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B6" w:rsidRPr="006528A4" w:rsidRDefault="001D3CB6" w:rsidP="001D3CB6">
      <w:pPr>
        <w:rPr>
          <w:b/>
        </w:rPr>
      </w:pPr>
    </w:p>
    <w:p w:rsidR="006A7B17" w:rsidRDefault="006A7B17" w:rsidP="006A7B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6A7B17" w:rsidRDefault="006A7B17" w:rsidP="006A7B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лиц, замещающих должности муниципальной службы </w:t>
      </w:r>
      <w:proofErr w:type="gramStart"/>
      <w:r>
        <w:rPr>
          <w:sz w:val="28"/>
          <w:szCs w:val="28"/>
        </w:rPr>
        <w:t>в</w:t>
      </w:r>
      <w:proofErr w:type="gramEnd"/>
    </w:p>
    <w:p w:rsidR="006A7B17" w:rsidRDefault="006A7B17" w:rsidP="006A7B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Богучанском районном </w:t>
      </w:r>
      <w:proofErr w:type="gramStart"/>
      <w:r>
        <w:rPr>
          <w:sz w:val="28"/>
          <w:szCs w:val="28"/>
        </w:rPr>
        <w:t>Совете</w:t>
      </w:r>
      <w:proofErr w:type="gramEnd"/>
      <w:r>
        <w:rPr>
          <w:sz w:val="28"/>
          <w:szCs w:val="28"/>
        </w:rPr>
        <w:t xml:space="preserve"> депутатов </w:t>
      </w:r>
    </w:p>
    <w:p w:rsidR="006A7B17" w:rsidRDefault="006A7B17" w:rsidP="006A7B1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2017 год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558"/>
        <w:gridCol w:w="1439"/>
        <w:gridCol w:w="1678"/>
        <w:gridCol w:w="975"/>
        <w:gridCol w:w="1454"/>
        <w:gridCol w:w="2107"/>
        <w:gridCol w:w="1276"/>
        <w:gridCol w:w="1418"/>
        <w:gridCol w:w="1275"/>
        <w:gridCol w:w="2127"/>
      </w:tblGrid>
      <w:tr w:rsidR="006A7B17" w:rsidTr="006A7B1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сумма  дохода </w:t>
            </w:r>
            <w:r>
              <w:rPr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(руб.)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 транспортных средств, принадлежащих</w:t>
            </w:r>
            <w:r>
              <w:rPr>
                <w:sz w:val="20"/>
                <w:szCs w:val="20"/>
              </w:rPr>
              <w:br/>
              <w:t>на праве</w:t>
            </w:r>
            <w:r>
              <w:rPr>
                <w:sz w:val="20"/>
                <w:szCs w:val="20"/>
              </w:rPr>
              <w:br/>
              <w:t>собственности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A7B17" w:rsidTr="006A7B17">
        <w:trPr>
          <w:trHeight w:val="89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17" w:rsidRDefault="006A7B1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17" w:rsidRDefault="006A7B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17" w:rsidRDefault="006A7B17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Площадь, кв.м.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Площадь,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Default="006A7B1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  <w:p w:rsidR="006A7B17" w:rsidRDefault="006A7B1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spacing w:before="100" w:beforeAutospacing="1" w:after="100" w:afterAutospacing="1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</w:tc>
      </w:tr>
      <w:tr w:rsidR="006A7B17" w:rsidTr="006A7B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Васюнькина</w:t>
            </w:r>
            <w:proofErr w:type="spellEnd"/>
            <w:r>
              <w:rPr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1 214 611,02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 w:rsidP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31512</w:t>
            </w: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TOYOTA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6A7B17" w:rsidRDefault="006A7B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CAMRY</w:t>
            </w:r>
          </w:p>
        </w:tc>
      </w:tr>
      <w:tr w:rsidR="006A7B17" w:rsidTr="006A7B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Гламбоцкая</w:t>
            </w:r>
            <w:proofErr w:type="spellEnd"/>
            <w:r>
              <w:rPr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635 089,9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106,20</w:t>
            </w: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38,20</w:t>
            </w: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7B17" w:rsidTr="006A7B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45 254,64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</w:t>
            </w: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38,20</w:t>
            </w: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трелевочный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66</w:t>
            </w: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ТДТ 55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</w:tr>
      <w:tr w:rsidR="006A7B17" w:rsidTr="006A7B17">
        <w:trPr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</w:t>
            </w: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38,20</w:t>
            </w: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7B17" w:rsidTr="006A7B17">
        <w:trPr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Default="00485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Коновалова Светлана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109 437,20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67,90</w:t>
            </w: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7B17" w:rsidTr="006A7B17">
        <w:trPr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449 932,82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39,30</w:t>
            </w: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NISSAN</w:t>
            </w:r>
          </w:p>
          <w:p w:rsidR="006A7B17" w:rsidRDefault="006A7B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SUNNY</w:t>
            </w:r>
          </w:p>
        </w:tc>
      </w:tr>
      <w:tr w:rsidR="006A7B17" w:rsidTr="006A7B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Default="006A7B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0CBF" w:rsidRDefault="00FE0CBF" w:rsidP="00FE0CBF">
      <w:pPr>
        <w:jc w:val="center"/>
      </w:pPr>
      <w:r>
        <w:lastRenderedPageBreak/>
        <w:t xml:space="preserve">Сведения о доходах, об имуществе и обязательствах имущественного характера </w:t>
      </w:r>
    </w:p>
    <w:p w:rsidR="00D16996" w:rsidRDefault="00FE0CBF" w:rsidP="00FE0CBF">
      <w:pPr>
        <w:jc w:val="center"/>
      </w:pPr>
      <w:r>
        <w:t xml:space="preserve">лиц, замещающих должности муниципальной службы в </w:t>
      </w:r>
      <w:r w:rsidRPr="00B5159B">
        <w:t>Контрольно-счетной комиссии</w:t>
      </w:r>
      <w:r>
        <w:t xml:space="preserve"> </w:t>
      </w:r>
      <w:r w:rsidR="00D16996">
        <w:t>МО</w:t>
      </w:r>
      <w:r>
        <w:t xml:space="preserve"> Богучанский район, и членов их семей</w:t>
      </w:r>
    </w:p>
    <w:p w:rsidR="00FE0CBF" w:rsidRDefault="00FE0CBF" w:rsidP="00FE0CBF">
      <w:pPr>
        <w:jc w:val="center"/>
      </w:pPr>
      <w:r>
        <w:t xml:space="preserve"> за 201</w:t>
      </w:r>
      <w:r w:rsidR="00261C62">
        <w:t>7</w:t>
      </w:r>
      <w:r>
        <w:t xml:space="preserve"> год</w:t>
      </w:r>
    </w:p>
    <w:p w:rsidR="00FE0CBF" w:rsidRDefault="00FE0CBF" w:rsidP="00FE0CBF">
      <w:pPr>
        <w:jc w:val="center"/>
      </w:pPr>
    </w:p>
    <w:tbl>
      <w:tblPr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1930"/>
        <w:gridCol w:w="1701"/>
        <w:gridCol w:w="1275"/>
        <w:gridCol w:w="1417"/>
        <w:gridCol w:w="1134"/>
        <w:gridCol w:w="1558"/>
        <w:gridCol w:w="1275"/>
        <w:gridCol w:w="853"/>
        <w:gridCol w:w="1275"/>
        <w:gridCol w:w="1275"/>
        <w:gridCol w:w="1275"/>
      </w:tblGrid>
      <w:tr w:rsidR="00FE0CBF" w:rsidTr="00943831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Default="00FE0CBF" w:rsidP="00943831">
            <w:pPr>
              <w:spacing w:before="100" w:beforeAutospacing="1" w:after="100" w:afterAutospacing="1" w:line="276" w:lineRule="auto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Default="00FE0CBF" w:rsidP="00943831">
            <w:pPr>
              <w:spacing w:before="100" w:beforeAutospacing="1" w:after="100" w:afterAutospacing="1" w:line="276" w:lineRule="auto"/>
              <w:jc w:val="center"/>
            </w:pPr>
            <w:r>
              <w:rPr>
                <w:bCs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Default="00FE0CBF" w:rsidP="00943831">
            <w:pPr>
              <w:spacing w:before="100" w:beforeAutospacing="1" w:after="100" w:afterAutospacing="1" w:line="276" w:lineRule="auto"/>
              <w:jc w:val="center"/>
            </w:pPr>
            <w:r>
              <w:rPr>
                <w:bCs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Default="00FE0CBF" w:rsidP="00943831">
            <w:pPr>
              <w:spacing w:before="100" w:beforeAutospacing="1" w:after="100" w:afterAutospacing="1" w:line="276" w:lineRule="auto"/>
              <w:jc w:val="center"/>
            </w:pPr>
            <w:r>
              <w:rPr>
                <w:bCs/>
              </w:rPr>
              <w:t xml:space="preserve">Общая сумма  дохода </w:t>
            </w:r>
            <w:r>
              <w:br/>
            </w:r>
            <w:r>
              <w:rPr>
                <w:bCs/>
              </w:rPr>
              <w:t>(руб.)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Default="00FE0CBF" w:rsidP="0094383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Default="00FE0CBF" w:rsidP="00943831">
            <w:pPr>
              <w:spacing w:before="100" w:beforeAutospacing="1" w:after="100" w:afterAutospacing="1" w:line="276" w:lineRule="auto"/>
              <w:jc w:val="center"/>
            </w:pPr>
            <w:r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Default="00FE0CBF" w:rsidP="003D644E">
            <w:pPr>
              <w:spacing w:before="100" w:beforeAutospacing="1" w:after="100" w:afterAutospacing="1" w:line="276" w:lineRule="auto"/>
              <w:jc w:val="both"/>
            </w:pPr>
            <w:r>
              <w:t xml:space="preserve">Перечень  </w:t>
            </w:r>
            <w:r w:rsidR="003D644E">
              <w:t>т</w:t>
            </w:r>
            <w:r>
              <w:t>ранспор</w:t>
            </w:r>
            <w:proofErr w:type="gramStart"/>
            <w:r>
              <w:t>т</w:t>
            </w:r>
            <w:r w:rsidR="003D644E">
              <w:t>-</w:t>
            </w:r>
            <w:proofErr w:type="gramEnd"/>
            <w:r w:rsidR="003D644E">
              <w:t xml:space="preserve"> </w:t>
            </w:r>
            <w:proofErr w:type="spellStart"/>
            <w:r>
              <w:t>ных</w:t>
            </w:r>
            <w:proofErr w:type="spellEnd"/>
            <w:r w:rsidR="003D644E">
              <w:t xml:space="preserve"> </w:t>
            </w:r>
            <w:r>
              <w:t xml:space="preserve">средств, </w:t>
            </w:r>
            <w:proofErr w:type="spellStart"/>
            <w:r>
              <w:t>принадле</w:t>
            </w:r>
            <w:proofErr w:type="spellEnd"/>
            <w:r w:rsidR="003D644E">
              <w:t xml:space="preserve"> </w:t>
            </w:r>
            <w:proofErr w:type="spellStart"/>
            <w:r>
              <w:t>жащих</w:t>
            </w:r>
            <w:proofErr w:type="spellEnd"/>
            <w:r w:rsidR="003D644E">
              <w:t xml:space="preserve"> </w:t>
            </w:r>
            <w:r>
              <w:t>на</w:t>
            </w:r>
            <w:r w:rsidR="003D644E">
              <w:t xml:space="preserve"> </w:t>
            </w:r>
            <w:r>
              <w:t>праве</w:t>
            </w:r>
            <w:r>
              <w:br/>
              <w:t>собственности</w:t>
            </w:r>
            <w:r>
              <w:rPr>
                <w:bCs/>
              </w:rPr>
              <w:t xml:space="preserve"> </w:t>
            </w:r>
          </w:p>
        </w:tc>
      </w:tr>
      <w:tr w:rsidR="00FE0CBF" w:rsidTr="003B1519">
        <w:trPr>
          <w:trHeight w:val="1216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BF" w:rsidRDefault="00FE0CBF" w:rsidP="00943831">
            <w:pPr>
              <w:rPr>
                <w:bCs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BF" w:rsidRDefault="00FE0CBF" w:rsidP="0094383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BF" w:rsidRDefault="00FE0CBF" w:rsidP="0094383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BF" w:rsidRDefault="00FE0CBF" w:rsidP="0094383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Default="00FE0CBF" w:rsidP="00943831">
            <w:pPr>
              <w:spacing w:before="100" w:beforeAutospacing="1" w:after="100" w:afterAutospacing="1" w:line="276" w:lineRule="auto"/>
              <w:jc w:val="center"/>
            </w:pPr>
            <w:r>
              <w:rPr>
                <w:bCs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Default="00FE0CBF" w:rsidP="00943831">
            <w:pPr>
              <w:spacing w:before="100" w:beforeAutospacing="1" w:after="100" w:afterAutospacing="1" w:line="276" w:lineRule="auto"/>
            </w:pPr>
            <w:r>
              <w:rPr>
                <w:bCs/>
              </w:rPr>
              <w:t>Площадь, кв.м.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Default="00FE0CBF" w:rsidP="00943831">
            <w:pPr>
              <w:spacing w:before="100" w:beforeAutospacing="1" w:after="100" w:afterAutospacing="1" w:line="276" w:lineRule="auto"/>
              <w:jc w:val="center"/>
            </w:pPr>
            <w:r>
              <w:rPr>
                <w:bCs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Default="00FE0CBF" w:rsidP="00943831">
            <w:pPr>
              <w:spacing w:before="100" w:beforeAutospacing="1" w:after="100" w:afterAutospacing="1" w:line="276" w:lineRule="auto"/>
              <w:jc w:val="center"/>
            </w:pPr>
            <w:r>
              <w:rPr>
                <w:bCs/>
              </w:rPr>
              <w:t xml:space="preserve">Вид объектов недвижимости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Default="00FE0CBF" w:rsidP="00943831">
            <w:pPr>
              <w:spacing w:before="100" w:beforeAutospacing="1" w:after="100" w:afterAutospacing="1" w:line="276" w:lineRule="auto"/>
              <w:jc w:val="center"/>
            </w:pPr>
            <w:r>
              <w:rPr>
                <w:bCs/>
              </w:rPr>
              <w:t>Площадь, 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BF" w:rsidRDefault="00FE0CBF" w:rsidP="003B1519">
            <w:pPr>
              <w:spacing w:before="100" w:beforeAutospacing="1" w:after="100" w:afterAutospacing="1" w:line="276" w:lineRule="auto"/>
              <w:jc w:val="center"/>
            </w:pPr>
            <w:r>
              <w:rPr>
                <w:bCs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Default="00FE0CBF" w:rsidP="00943831">
            <w:pPr>
              <w:spacing w:before="100" w:beforeAutospacing="1" w:after="100" w:afterAutospacing="1" w:line="276" w:lineRule="auto"/>
              <w:jc w:val="center"/>
            </w:pPr>
            <w:r>
              <w:rPr>
                <w:bCs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Default="00FE0CBF" w:rsidP="00943831">
            <w:pPr>
              <w:spacing w:before="100" w:beforeAutospacing="1" w:after="100" w:afterAutospacing="1" w:line="276" w:lineRule="auto"/>
              <w:ind w:left="60"/>
              <w:jc w:val="center"/>
            </w:pPr>
            <w:r>
              <w:t>Марка</w:t>
            </w:r>
          </w:p>
        </w:tc>
      </w:tr>
      <w:tr w:rsidR="003D644E" w:rsidRPr="008A3281" w:rsidTr="000E4F19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1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proofErr w:type="spellStart"/>
            <w:r w:rsidRPr="008A3281">
              <w:t>Рукосуева</w:t>
            </w:r>
            <w:proofErr w:type="spellEnd"/>
          </w:p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Галина</w:t>
            </w:r>
          </w:p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Алексеевна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44E" w:rsidRPr="008A3281" w:rsidRDefault="003D644E" w:rsidP="00943831">
            <w:pPr>
              <w:spacing w:line="276" w:lineRule="auto"/>
            </w:pPr>
            <w:r w:rsidRPr="008A3281">
              <w:t>Председатель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44E" w:rsidRPr="008A3281" w:rsidRDefault="00373B84" w:rsidP="009438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872 574,10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</w:pPr>
            <w:r w:rsidRPr="008A3281">
              <w:t>земельный участок</w:t>
            </w:r>
            <w:r w:rsidR="00A33D24" w:rsidRPr="008A3281">
              <w:t xml:space="preserve"> </w:t>
            </w:r>
            <w:r w:rsidR="00A33D24" w:rsidRPr="008A3281">
              <w:rPr>
                <w:sz w:val="20"/>
                <w:szCs w:val="20"/>
              </w:rPr>
              <w:t>(</w:t>
            </w:r>
            <w:proofErr w:type="gramStart"/>
            <w:r w:rsidR="00A33D24" w:rsidRPr="008A3281">
              <w:rPr>
                <w:sz w:val="20"/>
                <w:szCs w:val="20"/>
              </w:rPr>
              <w:t>индивидуальная</w:t>
            </w:r>
            <w:proofErr w:type="gramEnd"/>
            <w:r w:rsidR="00A33D24" w:rsidRPr="008A328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1335</w:t>
            </w:r>
            <w:r w:rsidR="00A33D24" w:rsidRPr="008A3281"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</w:tr>
      <w:tr w:rsidR="003D644E" w:rsidRPr="008A3281" w:rsidTr="000E4F19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44E" w:rsidRPr="008A3281" w:rsidRDefault="003D644E" w:rsidP="00943831">
            <w:pPr>
              <w:spacing w:line="276" w:lineRule="auto"/>
              <w:jc w:val="center"/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44E" w:rsidRPr="008A3281" w:rsidRDefault="003D644E" w:rsidP="00943831">
            <w:pPr>
              <w:spacing w:line="276" w:lineRule="auto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A33D24" w:rsidP="00A33D24">
            <w:pPr>
              <w:spacing w:line="276" w:lineRule="auto"/>
              <w:jc w:val="center"/>
            </w:pPr>
            <w:r w:rsidRPr="008A3281">
              <w:t>к</w:t>
            </w:r>
            <w:r w:rsidR="003D644E" w:rsidRPr="008A3281">
              <w:t>вартира</w:t>
            </w:r>
            <w:r w:rsidRPr="008A3281">
              <w:t xml:space="preserve"> </w:t>
            </w:r>
            <w:r w:rsidRPr="008A3281">
              <w:rPr>
                <w:sz w:val="20"/>
                <w:szCs w:val="20"/>
              </w:rPr>
              <w:t>(индивидуальная)</w:t>
            </w:r>
            <w:r w:rsidR="003D644E" w:rsidRPr="008A328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76,4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</w:tr>
      <w:tr w:rsidR="003D644E" w:rsidRPr="008A3281" w:rsidTr="000E4F19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E" w:rsidRPr="008A3281" w:rsidRDefault="003D644E" w:rsidP="00943831">
            <w:pPr>
              <w:spacing w:line="276" w:lineRule="auto"/>
              <w:jc w:val="center"/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E" w:rsidRPr="008A3281" w:rsidRDefault="003D644E" w:rsidP="00943831">
            <w:pPr>
              <w:spacing w:line="276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E" w:rsidRPr="008A3281" w:rsidRDefault="003D644E" w:rsidP="00943831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A33D24" w:rsidP="00943831">
            <w:pPr>
              <w:spacing w:line="276" w:lineRule="auto"/>
              <w:jc w:val="center"/>
            </w:pPr>
            <w:r w:rsidRPr="008A3281">
              <w:t>к</w:t>
            </w:r>
            <w:r w:rsidR="003D644E" w:rsidRPr="008A3281">
              <w:t>вартира</w:t>
            </w:r>
            <w:r w:rsidRPr="008A3281">
              <w:t xml:space="preserve"> </w:t>
            </w:r>
            <w:r w:rsidRPr="008A3281">
              <w:rPr>
                <w:sz w:val="20"/>
                <w:szCs w:val="20"/>
              </w:rPr>
              <w:t>(индивидуальная)</w:t>
            </w:r>
            <w:r w:rsidR="003D644E" w:rsidRPr="008A328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124,4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</w:tr>
      <w:tr w:rsidR="00FE0CBF" w:rsidRPr="008A3281" w:rsidTr="0094383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Pr="008A3281" w:rsidRDefault="00FE0CBF" w:rsidP="00943831">
            <w:pPr>
              <w:spacing w:line="276" w:lineRule="auto"/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Pr="008A3281" w:rsidRDefault="00FE0CBF" w:rsidP="00943831">
            <w:pPr>
              <w:spacing w:line="276" w:lineRule="auto"/>
              <w:jc w:val="center"/>
            </w:pPr>
            <w:r w:rsidRPr="008A3281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Pr="008A3281" w:rsidRDefault="00FE0CBF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Pr="00373B84" w:rsidRDefault="00373B84" w:rsidP="009438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3B84">
              <w:rPr>
                <w:sz w:val="22"/>
                <w:szCs w:val="22"/>
              </w:rPr>
              <w:t>850 386,44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Pr="008A3281" w:rsidRDefault="006E5600" w:rsidP="00943831">
            <w:pPr>
              <w:spacing w:line="276" w:lineRule="auto"/>
              <w:jc w:val="center"/>
            </w:pPr>
            <w:r>
              <w:t>-</w:t>
            </w:r>
            <w:r w:rsidR="00A33D24" w:rsidRPr="008A328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Pr="008A3281" w:rsidRDefault="006E5600" w:rsidP="0094383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Pr="008A3281" w:rsidRDefault="006E5600" w:rsidP="0094383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Default="006A7B17" w:rsidP="00943831">
            <w:pPr>
              <w:spacing w:line="276" w:lineRule="auto"/>
              <w:jc w:val="center"/>
            </w:pPr>
            <w:r>
              <w:t>Земельный участок</w:t>
            </w:r>
          </w:p>
          <w:p w:rsidR="006A7B17" w:rsidRDefault="006A7B17" w:rsidP="00943831">
            <w:pPr>
              <w:spacing w:line="276" w:lineRule="auto"/>
              <w:jc w:val="center"/>
            </w:pPr>
          </w:p>
          <w:p w:rsidR="006A7B17" w:rsidRPr="008A3281" w:rsidRDefault="006A7B17" w:rsidP="00943831">
            <w:pPr>
              <w:spacing w:line="276" w:lineRule="auto"/>
              <w:jc w:val="center"/>
            </w:pPr>
            <w: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Default="006A7B17" w:rsidP="009438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A7B17">
              <w:rPr>
                <w:sz w:val="22"/>
                <w:szCs w:val="22"/>
              </w:rPr>
              <w:t>1335,0</w:t>
            </w:r>
          </w:p>
          <w:p w:rsidR="006A7B17" w:rsidRDefault="006A7B17" w:rsidP="0094383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A7B17" w:rsidRDefault="006A7B17" w:rsidP="0094383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A7B17" w:rsidRPr="006A7B17" w:rsidRDefault="006A7B17" w:rsidP="009438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Default="006A7B17" w:rsidP="00943831">
            <w:pPr>
              <w:spacing w:line="276" w:lineRule="auto"/>
              <w:jc w:val="center"/>
            </w:pPr>
            <w:r>
              <w:t>Россия</w:t>
            </w:r>
          </w:p>
          <w:p w:rsidR="006A7B17" w:rsidRDefault="006A7B17" w:rsidP="00943831">
            <w:pPr>
              <w:spacing w:line="276" w:lineRule="auto"/>
              <w:jc w:val="center"/>
            </w:pPr>
          </w:p>
          <w:p w:rsidR="006A7B17" w:rsidRDefault="006A7B17" w:rsidP="00943831">
            <w:pPr>
              <w:spacing w:line="276" w:lineRule="auto"/>
              <w:jc w:val="center"/>
            </w:pPr>
          </w:p>
          <w:p w:rsidR="006A7B17" w:rsidRPr="008A3281" w:rsidRDefault="006A7B17" w:rsidP="00943831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Pr="008A3281" w:rsidRDefault="00FE0CBF" w:rsidP="009438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3281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Pr="008A3281" w:rsidRDefault="00FE0CBF" w:rsidP="00943831">
            <w:pPr>
              <w:spacing w:line="276" w:lineRule="auto"/>
              <w:jc w:val="center"/>
            </w:pPr>
            <w:r w:rsidRPr="008A3281">
              <w:t>ВАЗ 21074</w:t>
            </w:r>
          </w:p>
        </w:tc>
      </w:tr>
      <w:tr w:rsidR="003D644E" w:rsidRPr="008A3281" w:rsidTr="000E4F19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44E" w:rsidRPr="008A3281" w:rsidRDefault="00BC2919" w:rsidP="0094383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proofErr w:type="spellStart"/>
            <w:r w:rsidRPr="008A3281">
              <w:t>Лыхина</w:t>
            </w:r>
            <w:proofErr w:type="spellEnd"/>
            <w:r w:rsidRPr="008A3281">
              <w:t xml:space="preserve"> </w:t>
            </w:r>
          </w:p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 xml:space="preserve">Татьяна </w:t>
            </w:r>
          </w:p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 xml:space="preserve">Владимировна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Инспектор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44E" w:rsidRPr="008A3281" w:rsidRDefault="006E5600" w:rsidP="009438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523 293,62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A33D24" w:rsidP="00943831">
            <w:pPr>
              <w:spacing w:line="276" w:lineRule="auto"/>
              <w:jc w:val="center"/>
            </w:pPr>
            <w:r w:rsidRPr="008A3281">
              <w:t>К</w:t>
            </w:r>
            <w:r w:rsidR="003D644E" w:rsidRPr="008A3281">
              <w:t>вартира</w:t>
            </w:r>
            <w:r w:rsidRPr="008A3281">
              <w:t xml:space="preserve"> </w:t>
            </w:r>
            <w:r w:rsidRPr="008A3281">
              <w:rPr>
                <w:sz w:val="20"/>
                <w:szCs w:val="20"/>
              </w:rPr>
              <w:t>(индивидуальная)</w:t>
            </w:r>
            <w:r w:rsidR="003D644E" w:rsidRPr="008A328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54,1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6A7B17" w:rsidRDefault="003D644E" w:rsidP="009438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A7B1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</w:tr>
      <w:tr w:rsidR="003D644E" w:rsidRPr="008A3281" w:rsidTr="000E4F19">
        <w:trPr>
          <w:trHeight w:val="635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44E" w:rsidRPr="008A3281" w:rsidRDefault="003D644E" w:rsidP="00943831">
            <w:pPr>
              <w:spacing w:line="276" w:lineRule="auto"/>
              <w:jc w:val="center"/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 xml:space="preserve">земельный </w:t>
            </w:r>
          </w:p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участок</w:t>
            </w:r>
            <w:r w:rsidR="00A33D24" w:rsidRPr="008A3281">
              <w:t xml:space="preserve"> </w:t>
            </w:r>
            <w:r w:rsidR="00A33D24" w:rsidRPr="008A3281">
              <w:rPr>
                <w:sz w:val="20"/>
                <w:szCs w:val="20"/>
              </w:rPr>
              <w:t>(</w:t>
            </w:r>
            <w:proofErr w:type="gramStart"/>
            <w:r w:rsidR="00A33D24" w:rsidRPr="008A3281">
              <w:rPr>
                <w:sz w:val="20"/>
                <w:szCs w:val="20"/>
              </w:rPr>
              <w:t>индивидуальная</w:t>
            </w:r>
            <w:proofErr w:type="gramEnd"/>
            <w:r w:rsidR="00A33D24" w:rsidRPr="008A328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383</w:t>
            </w:r>
            <w:r w:rsidR="006E5600"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  <w:p w:rsidR="003D644E" w:rsidRPr="008A3281" w:rsidRDefault="003D644E" w:rsidP="00943831">
            <w:pPr>
              <w:spacing w:line="276" w:lineRule="auto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44E" w:rsidRPr="006A7B17" w:rsidRDefault="003D644E" w:rsidP="009438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A7B1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</w:tr>
    </w:tbl>
    <w:p w:rsidR="00FE0CBF" w:rsidRPr="008A3281" w:rsidRDefault="00FE0CBF" w:rsidP="00FE0CBF"/>
    <w:p w:rsidR="00FE0CBF" w:rsidRPr="008A3281" w:rsidRDefault="00FE0CBF" w:rsidP="00FE0CBF"/>
    <w:p w:rsidR="00206ABE" w:rsidRDefault="00206ABE" w:rsidP="0029653A">
      <w:pPr>
        <w:jc w:val="center"/>
        <w:rPr>
          <w:sz w:val="28"/>
          <w:szCs w:val="28"/>
        </w:rPr>
      </w:pPr>
    </w:p>
    <w:p w:rsidR="0029653A" w:rsidRDefault="0029653A" w:rsidP="002965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29653A" w:rsidRPr="00B5159B" w:rsidRDefault="0029653A" w:rsidP="002965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лиц, замещающих должности муниципальной службы </w:t>
      </w:r>
      <w:r w:rsidRPr="00B5159B">
        <w:rPr>
          <w:sz w:val="28"/>
          <w:szCs w:val="28"/>
        </w:rPr>
        <w:t xml:space="preserve">в Администрации Богучанского района, </w:t>
      </w:r>
    </w:p>
    <w:p w:rsidR="00ED3AEA" w:rsidRDefault="0029653A" w:rsidP="0029653A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их семей</w:t>
      </w:r>
      <w:r w:rsidR="004C2536">
        <w:rPr>
          <w:sz w:val="28"/>
          <w:szCs w:val="28"/>
        </w:rPr>
        <w:t xml:space="preserve"> за 201</w:t>
      </w:r>
      <w:r w:rsidR="00261C62">
        <w:rPr>
          <w:sz w:val="28"/>
          <w:szCs w:val="28"/>
        </w:rPr>
        <w:t>7</w:t>
      </w:r>
      <w:r w:rsidR="004C2536">
        <w:rPr>
          <w:sz w:val="28"/>
          <w:szCs w:val="28"/>
        </w:rPr>
        <w:t xml:space="preserve"> год</w:t>
      </w:r>
    </w:p>
    <w:p w:rsidR="0029653A" w:rsidRDefault="0029653A" w:rsidP="0029653A">
      <w:pPr>
        <w:jc w:val="center"/>
      </w:pPr>
    </w:p>
    <w:tbl>
      <w:tblPr>
        <w:tblW w:w="15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0"/>
        <w:gridCol w:w="1620"/>
        <w:gridCol w:w="1440"/>
        <w:gridCol w:w="1764"/>
        <w:gridCol w:w="1092"/>
        <w:gridCol w:w="1251"/>
        <w:gridCol w:w="1497"/>
        <w:gridCol w:w="1212"/>
        <w:gridCol w:w="1264"/>
        <w:gridCol w:w="1484"/>
        <w:gridCol w:w="1133"/>
      </w:tblGrid>
      <w:tr w:rsidR="009B59BC" w:rsidTr="00011BA5">
        <w:tc>
          <w:tcPr>
            <w:tcW w:w="648" w:type="dxa"/>
            <w:vMerge w:val="restart"/>
          </w:tcPr>
          <w:p w:rsidR="009B59BC" w:rsidRPr="004C2536" w:rsidRDefault="009B59BC" w:rsidP="004C253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C2536">
              <w:rPr>
                <w:bCs/>
              </w:rPr>
              <w:t>№</w:t>
            </w:r>
          </w:p>
        </w:tc>
        <w:tc>
          <w:tcPr>
            <w:tcW w:w="1440" w:type="dxa"/>
            <w:vMerge w:val="restart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>Фамилия, Имя, Отчество</w:t>
            </w:r>
          </w:p>
        </w:tc>
        <w:tc>
          <w:tcPr>
            <w:tcW w:w="1620" w:type="dxa"/>
            <w:vMerge w:val="restart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 xml:space="preserve">Общая сумма  дохода </w:t>
            </w:r>
            <w:r>
              <w:br/>
            </w:r>
            <w:r w:rsidRPr="004C2536">
              <w:rPr>
                <w:bCs/>
              </w:rPr>
              <w:t>(руб.)</w:t>
            </w:r>
          </w:p>
        </w:tc>
        <w:tc>
          <w:tcPr>
            <w:tcW w:w="4107" w:type="dxa"/>
            <w:gridSpan w:val="3"/>
          </w:tcPr>
          <w:p w:rsidR="009B59BC" w:rsidRPr="004C2536" w:rsidRDefault="009B59BC" w:rsidP="004C2536">
            <w:pPr>
              <w:jc w:val="center"/>
              <w:rPr>
                <w:bCs/>
              </w:rPr>
            </w:pPr>
            <w:r w:rsidRPr="004C2536">
              <w:rPr>
                <w:bCs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73" w:type="dxa"/>
            <w:gridSpan w:val="3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17" w:type="dxa"/>
            <w:gridSpan w:val="2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>
              <w:t>Перечень  транспортных средств, принадлежащих</w:t>
            </w:r>
            <w:r>
              <w:br/>
              <w:t>на праве</w:t>
            </w:r>
            <w:r>
              <w:br/>
              <w:t>собственности</w:t>
            </w:r>
            <w:r w:rsidRPr="004C2536">
              <w:rPr>
                <w:bCs/>
              </w:rPr>
              <w:t xml:space="preserve"> </w:t>
            </w:r>
          </w:p>
        </w:tc>
      </w:tr>
      <w:tr w:rsidR="00614FBB" w:rsidTr="002418B7">
        <w:tc>
          <w:tcPr>
            <w:tcW w:w="648" w:type="dxa"/>
            <w:vMerge/>
          </w:tcPr>
          <w:p w:rsidR="009B59BC" w:rsidRDefault="009B59BC"/>
        </w:tc>
        <w:tc>
          <w:tcPr>
            <w:tcW w:w="1440" w:type="dxa"/>
            <w:vMerge/>
          </w:tcPr>
          <w:p w:rsidR="009B59BC" w:rsidRDefault="009B59BC"/>
        </w:tc>
        <w:tc>
          <w:tcPr>
            <w:tcW w:w="1620" w:type="dxa"/>
            <w:vMerge/>
          </w:tcPr>
          <w:p w:rsidR="009B59BC" w:rsidRDefault="009B59BC"/>
        </w:tc>
        <w:tc>
          <w:tcPr>
            <w:tcW w:w="1440" w:type="dxa"/>
            <w:vMerge/>
          </w:tcPr>
          <w:p w:rsidR="009B59BC" w:rsidRDefault="009B59BC"/>
        </w:tc>
        <w:tc>
          <w:tcPr>
            <w:tcW w:w="1764" w:type="dxa"/>
          </w:tcPr>
          <w:p w:rsidR="009B59BC" w:rsidRPr="004C2536" w:rsidRDefault="009B59BC" w:rsidP="004C25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2536">
              <w:rPr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92" w:type="dxa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>Площадь, кв.м.</w:t>
            </w:r>
          </w:p>
        </w:tc>
        <w:tc>
          <w:tcPr>
            <w:tcW w:w="1251" w:type="dxa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 xml:space="preserve">Страна </w:t>
            </w:r>
            <w:proofErr w:type="spellStart"/>
            <w:proofErr w:type="gramStart"/>
            <w:r w:rsidRPr="004C2536">
              <w:rPr>
                <w:bCs/>
              </w:rPr>
              <w:t>располо</w:t>
            </w:r>
            <w:r w:rsidR="004F797B" w:rsidRPr="004C2536">
              <w:rPr>
                <w:bCs/>
              </w:rPr>
              <w:t>-</w:t>
            </w:r>
            <w:r w:rsidRPr="004C2536">
              <w:rPr>
                <w:bCs/>
              </w:rPr>
              <w:t>жения</w:t>
            </w:r>
            <w:proofErr w:type="spellEnd"/>
            <w:proofErr w:type="gramEnd"/>
          </w:p>
        </w:tc>
        <w:tc>
          <w:tcPr>
            <w:tcW w:w="1497" w:type="dxa"/>
          </w:tcPr>
          <w:p w:rsidR="009B59BC" w:rsidRPr="004C2536" w:rsidRDefault="009B59BC" w:rsidP="004C253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C2536">
              <w:rPr>
                <w:bCs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212" w:type="dxa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>Площадь, кв.м.</w:t>
            </w:r>
          </w:p>
        </w:tc>
        <w:tc>
          <w:tcPr>
            <w:tcW w:w="1264" w:type="dxa"/>
          </w:tcPr>
          <w:p w:rsidR="009B59BC" w:rsidRDefault="009B59BC" w:rsidP="00BA0AF5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 xml:space="preserve">Страна </w:t>
            </w:r>
            <w:proofErr w:type="spellStart"/>
            <w:proofErr w:type="gramStart"/>
            <w:r w:rsidRPr="004C2536">
              <w:rPr>
                <w:bCs/>
              </w:rPr>
              <w:t>располо</w:t>
            </w:r>
            <w:r w:rsidR="004F797B" w:rsidRPr="004C2536">
              <w:rPr>
                <w:bCs/>
              </w:rPr>
              <w:t>-</w:t>
            </w:r>
            <w:r w:rsidRPr="004C2536">
              <w:rPr>
                <w:bCs/>
              </w:rPr>
              <w:t>жения</w:t>
            </w:r>
            <w:proofErr w:type="spellEnd"/>
            <w:proofErr w:type="gramEnd"/>
          </w:p>
        </w:tc>
        <w:tc>
          <w:tcPr>
            <w:tcW w:w="1484" w:type="dxa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>Вид</w:t>
            </w:r>
          </w:p>
        </w:tc>
        <w:tc>
          <w:tcPr>
            <w:tcW w:w="1133" w:type="dxa"/>
          </w:tcPr>
          <w:p w:rsidR="009B59BC" w:rsidRDefault="009B59BC" w:rsidP="004C2536">
            <w:pPr>
              <w:spacing w:before="100" w:beforeAutospacing="1" w:after="100" w:afterAutospacing="1"/>
              <w:ind w:left="60"/>
              <w:jc w:val="center"/>
            </w:pPr>
            <w:r>
              <w:t>Марка</w:t>
            </w:r>
          </w:p>
        </w:tc>
      </w:tr>
      <w:tr w:rsidR="00614FBB" w:rsidRPr="005E3FEE" w:rsidTr="002418B7">
        <w:tc>
          <w:tcPr>
            <w:tcW w:w="648" w:type="dxa"/>
          </w:tcPr>
          <w:p w:rsidR="009B59BC" w:rsidRPr="000D7EAC" w:rsidRDefault="00B26704" w:rsidP="004C2536">
            <w:pPr>
              <w:jc w:val="center"/>
            </w:pPr>
            <w:r w:rsidRPr="000D7EAC">
              <w:t>1</w:t>
            </w:r>
          </w:p>
        </w:tc>
        <w:tc>
          <w:tcPr>
            <w:tcW w:w="1440" w:type="dxa"/>
          </w:tcPr>
          <w:p w:rsidR="009B59BC" w:rsidRPr="00455526" w:rsidRDefault="004F797B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Карнаухов Владимир Юрьевич</w:t>
            </w:r>
          </w:p>
        </w:tc>
        <w:tc>
          <w:tcPr>
            <w:tcW w:w="1620" w:type="dxa"/>
          </w:tcPr>
          <w:p w:rsidR="009B59BC" w:rsidRPr="000D7EAC" w:rsidRDefault="00956333" w:rsidP="00956333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Первый заместитель </w:t>
            </w:r>
            <w:r w:rsidR="004F797B" w:rsidRPr="000D7EAC">
              <w:rPr>
                <w:sz w:val="22"/>
                <w:szCs w:val="22"/>
              </w:rPr>
              <w:t>Глав</w:t>
            </w:r>
            <w:r w:rsidRPr="000D7EAC">
              <w:rPr>
                <w:sz w:val="22"/>
                <w:szCs w:val="22"/>
              </w:rPr>
              <w:t>ы</w:t>
            </w:r>
            <w:r w:rsidR="004F797B" w:rsidRPr="000D7EAC">
              <w:rPr>
                <w:sz w:val="22"/>
                <w:szCs w:val="22"/>
              </w:rPr>
              <w:t xml:space="preserve"> Богучанского района</w:t>
            </w:r>
          </w:p>
        </w:tc>
        <w:tc>
          <w:tcPr>
            <w:tcW w:w="1440" w:type="dxa"/>
          </w:tcPr>
          <w:p w:rsidR="009B59BC" w:rsidRPr="000D7EAC" w:rsidRDefault="007B4446" w:rsidP="00DC7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  <w:r w:rsidR="003714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984,57</w:t>
            </w:r>
          </w:p>
        </w:tc>
        <w:tc>
          <w:tcPr>
            <w:tcW w:w="1764" w:type="dxa"/>
          </w:tcPr>
          <w:p w:rsidR="007B4446" w:rsidRPr="000D7EAC" w:rsidRDefault="004D4A53" w:rsidP="007B444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="007B4446" w:rsidRPr="000D7EAC">
              <w:rPr>
                <w:sz w:val="20"/>
                <w:szCs w:val="20"/>
              </w:rPr>
              <w:t>(</w:t>
            </w:r>
            <w:proofErr w:type="gramStart"/>
            <w:r w:rsidR="007B4446" w:rsidRPr="000D7EAC">
              <w:rPr>
                <w:sz w:val="20"/>
                <w:szCs w:val="20"/>
              </w:rPr>
              <w:t>индивидуальная</w:t>
            </w:r>
            <w:proofErr w:type="gramEnd"/>
            <w:r w:rsidR="007B4446" w:rsidRPr="000D7EAC">
              <w:rPr>
                <w:sz w:val="20"/>
                <w:szCs w:val="20"/>
              </w:rPr>
              <w:t>)</w:t>
            </w:r>
          </w:p>
          <w:p w:rsidR="004D4A53" w:rsidRPr="000D7EAC" w:rsidRDefault="004D4A53" w:rsidP="004C2536">
            <w:pPr>
              <w:jc w:val="center"/>
              <w:rPr>
                <w:sz w:val="22"/>
                <w:szCs w:val="22"/>
              </w:rPr>
            </w:pPr>
          </w:p>
          <w:p w:rsidR="004D4A53" w:rsidRPr="000D7EAC" w:rsidRDefault="004D4A53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>квартира</w:t>
            </w:r>
            <w:r w:rsidR="00956333" w:rsidRPr="000D7EAC">
              <w:rPr>
                <w:sz w:val="22"/>
                <w:szCs w:val="22"/>
              </w:rPr>
              <w:t xml:space="preserve"> </w:t>
            </w:r>
            <w:r w:rsidR="00956333" w:rsidRPr="000D7EAC">
              <w:rPr>
                <w:sz w:val="20"/>
                <w:szCs w:val="20"/>
              </w:rPr>
              <w:t>(индивидуальная)</w:t>
            </w:r>
          </w:p>
          <w:p w:rsidR="004D4A53" w:rsidRPr="000D7EAC" w:rsidRDefault="004D4A53" w:rsidP="004C2536">
            <w:pPr>
              <w:jc w:val="center"/>
              <w:rPr>
                <w:sz w:val="22"/>
                <w:szCs w:val="22"/>
              </w:rPr>
            </w:pPr>
          </w:p>
          <w:p w:rsidR="004D4A53" w:rsidRPr="000D7EAC" w:rsidRDefault="004D4A53" w:rsidP="002418B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  <w:r w:rsidR="00956333" w:rsidRPr="000D7EAC">
              <w:rPr>
                <w:sz w:val="22"/>
                <w:szCs w:val="22"/>
              </w:rPr>
              <w:t xml:space="preserve"> </w:t>
            </w:r>
            <w:r w:rsidR="00956333" w:rsidRPr="000D7EAC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92" w:type="dxa"/>
          </w:tcPr>
          <w:p w:rsidR="009B59BC" w:rsidRPr="000D7EAC" w:rsidRDefault="007B4446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</w:t>
            </w:r>
            <w:r w:rsidR="00956333" w:rsidRPr="000D7EAC">
              <w:rPr>
                <w:sz w:val="22"/>
                <w:szCs w:val="22"/>
              </w:rPr>
              <w:t>,0</w:t>
            </w:r>
          </w:p>
          <w:p w:rsidR="004D4A53" w:rsidRPr="000D7EAC" w:rsidRDefault="004D4A53" w:rsidP="004C2536">
            <w:pPr>
              <w:jc w:val="center"/>
              <w:rPr>
                <w:sz w:val="22"/>
                <w:szCs w:val="22"/>
              </w:rPr>
            </w:pPr>
          </w:p>
          <w:p w:rsidR="004D4A53" w:rsidRPr="000D7EAC" w:rsidRDefault="004D4A53" w:rsidP="004C2536">
            <w:pPr>
              <w:jc w:val="center"/>
              <w:rPr>
                <w:sz w:val="22"/>
                <w:szCs w:val="22"/>
              </w:rPr>
            </w:pPr>
          </w:p>
          <w:p w:rsidR="004D4A53" w:rsidRPr="000D7EAC" w:rsidRDefault="004D4A53" w:rsidP="004C2536">
            <w:pPr>
              <w:jc w:val="center"/>
              <w:rPr>
                <w:sz w:val="22"/>
                <w:szCs w:val="22"/>
              </w:rPr>
            </w:pPr>
          </w:p>
          <w:p w:rsidR="004D4A53" w:rsidRPr="000D7EAC" w:rsidRDefault="00956333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69,7</w:t>
            </w:r>
          </w:p>
          <w:p w:rsidR="00DC724A" w:rsidRPr="000D7EAC" w:rsidRDefault="00DC724A" w:rsidP="004C2536">
            <w:pPr>
              <w:jc w:val="center"/>
              <w:rPr>
                <w:sz w:val="22"/>
                <w:szCs w:val="22"/>
              </w:rPr>
            </w:pPr>
          </w:p>
          <w:p w:rsidR="00956333" w:rsidRPr="000D7EAC" w:rsidRDefault="00956333" w:rsidP="004C2536">
            <w:pPr>
              <w:jc w:val="center"/>
              <w:rPr>
                <w:sz w:val="22"/>
                <w:szCs w:val="22"/>
              </w:rPr>
            </w:pPr>
          </w:p>
          <w:p w:rsidR="004D4A53" w:rsidRPr="000D7EAC" w:rsidRDefault="004D4A53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111,1</w:t>
            </w:r>
          </w:p>
          <w:p w:rsidR="004D4A53" w:rsidRPr="000D7EAC" w:rsidRDefault="004D4A53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9B59BC" w:rsidRPr="000D7EAC" w:rsidRDefault="004D4A53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E52A2D" w:rsidRPr="000D7EAC" w:rsidRDefault="00E52A2D" w:rsidP="004C2536">
            <w:pPr>
              <w:jc w:val="center"/>
              <w:rPr>
                <w:sz w:val="22"/>
                <w:szCs w:val="22"/>
              </w:rPr>
            </w:pPr>
          </w:p>
          <w:p w:rsidR="00E52A2D" w:rsidRPr="000D7EAC" w:rsidRDefault="00E52A2D" w:rsidP="004C2536">
            <w:pPr>
              <w:jc w:val="center"/>
              <w:rPr>
                <w:sz w:val="22"/>
                <w:szCs w:val="22"/>
              </w:rPr>
            </w:pPr>
          </w:p>
          <w:p w:rsidR="00E52A2D" w:rsidRPr="000D7EAC" w:rsidRDefault="00E52A2D" w:rsidP="004C2536">
            <w:pPr>
              <w:jc w:val="center"/>
              <w:rPr>
                <w:sz w:val="22"/>
                <w:szCs w:val="22"/>
              </w:rPr>
            </w:pPr>
          </w:p>
          <w:p w:rsidR="00E52A2D" w:rsidRPr="000D7EAC" w:rsidRDefault="00956333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E52A2D" w:rsidRPr="000D7EAC" w:rsidRDefault="00E52A2D" w:rsidP="004C2536">
            <w:pPr>
              <w:jc w:val="center"/>
              <w:rPr>
                <w:sz w:val="22"/>
                <w:szCs w:val="22"/>
              </w:rPr>
            </w:pPr>
          </w:p>
          <w:p w:rsidR="00956333" w:rsidRPr="000D7EAC" w:rsidRDefault="00956333" w:rsidP="004C2536">
            <w:pPr>
              <w:jc w:val="center"/>
              <w:rPr>
                <w:sz w:val="22"/>
                <w:szCs w:val="22"/>
              </w:rPr>
            </w:pPr>
          </w:p>
          <w:p w:rsidR="00E52A2D" w:rsidRPr="000D7EAC" w:rsidRDefault="00E52A2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E52A2D" w:rsidRPr="000D7EAC" w:rsidRDefault="00E52A2D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9B59BC" w:rsidRPr="000D7EAC" w:rsidRDefault="004D4A53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9B59BC" w:rsidRPr="000D7EAC" w:rsidRDefault="004D4A53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9B59BC" w:rsidRPr="000D7EAC" w:rsidRDefault="004D4A53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9B59BC" w:rsidRPr="000D7EAC" w:rsidRDefault="004D4A53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9B59BC" w:rsidRPr="000D7EAC" w:rsidRDefault="004D4A53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14FBB" w:rsidRPr="005E3FEE" w:rsidTr="002418B7">
        <w:tc>
          <w:tcPr>
            <w:tcW w:w="648" w:type="dxa"/>
          </w:tcPr>
          <w:p w:rsidR="009B59BC" w:rsidRPr="000D7EAC" w:rsidRDefault="009B59BC" w:rsidP="004C2536">
            <w:pPr>
              <w:jc w:val="center"/>
            </w:pPr>
          </w:p>
        </w:tc>
        <w:tc>
          <w:tcPr>
            <w:tcW w:w="1440" w:type="dxa"/>
          </w:tcPr>
          <w:p w:rsidR="009B59BC" w:rsidRPr="00455526" w:rsidRDefault="004D4A53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9B59BC" w:rsidRPr="000D7EAC" w:rsidRDefault="004D4A53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9B59BC" w:rsidRPr="000D7EAC" w:rsidRDefault="007B4446" w:rsidP="009D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="00046D39" w:rsidRPr="000D7E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56333" w:rsidRPr="000D7EAC" w:rsidRDefault="00956333" w:rsidP="00956333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>К</w:t>
            </w:r>
            <w:r w:rsidR="004D4A53" w:rsidRPr="000D7EAC">
              <w:rPr>
                <w:sz w:val="22"/>
                <w:szCs w:val="22"/>
              </w:rPr>
              <w:t>вартира</w:t>
            </w:r>
            <w:r w:rsidRPr="000D7EAC">
              <w:rPr>
                <w:sz w:val="22"/>
                <w:szCs w:val="22"/>
              </w:rPr>
              <w:t xml:space="preserve"> </w:t>
            </w:r>
            <w:r w:rsidRPr="000D7EAC">
              <w:rPr>
                <w:sz w:val="20"/>
                <w:szCs w:val="20"/>
              </w:rPr>
              <w:t>(индивидуальная)</w:t>
            </w:r>
          </w:p>
          <w:p w:rsidR="009B59BC" w:rsidRPr="000D7EAC" w:rsidRDefault="009B59BC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</w:tcPr>
          <w:p w:rsidR="009B59BC" w:rsidRPr="000D7EAC" w:rsidRDefault="004D4A53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48,0</w:t>
            </w:r>
          </w:p>
        </w:tc>
        <w:tc>
          <w:tcPr>
            <w:tcW w:w="1251" w:type="dxa"/>
          </w:tcPr>
          <w:p w:rsidR="009B59BC" w:rsidRPr="000D7EAC" w:rsidRDefault="004D4A53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9B59BC" w:rsidRPr="000D7EAC" w:rsidRDefault="004D4A53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656C1F" w:rsidRPr="000D7EAC" w:rsidRDefault="00656C1F" w:rsidP="004C2536">
            <w:pPr>
              <w:jc w:val="center"/>
              <w:rPr>
                <w:sz w:val="22"/>
                <w:szCs w:val="22"/>
              </w:rPr>
            </w:pPr>
          </w:p>
          <w:p w:rsidR="00656C1F" w:rsidRPr="000D7EAC" w:rsidRDefault="00656C1F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656C1F" w:rsidRPr="000D7EAC" w:rsidRDefault="00656C1F" w:rsidP="004C2536">
            <w:pPr>
              <w:jc w:val="center"/>
              <w:rPr>
                <w:sz w:val="22"/>
                <w:szCs w:val="22"/>
              </w:rPr>
            </w:pPr>
          </w:p>
          <w:p w:rsidR="00E15659" w:rsidRPr="000D7EAC" w:rsidRDefault="00E15659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9B59BC" w:rsidRPr="000D7EAC" w:rsidRDefault="007B4446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</w:t>
            </w:r>
            <w:r w:rsidR="004D4A53" w:rsidRPr="000D7EAC">
              <w:rPr>
                <w:sz w:val="22"/>
                <w:szCs w:val="22"/>
              </w:rPr>
              <w:t>,0</w:t>
            </w:r>
          </w:p>
          <w:p w:rsidR="00E15659" w:rsidRPr="000D7EAC" w:rsidRDefault="00E15659" w:rsidP="004C2536">
            <w:pPr>
              <w:jc w:val="center"/>
              <w:rPr>
                <w:sz w:val="22"/>
                <w:szCs w:val="22"/>
              </w:rPr>
            </w:pPr>
          </w:p>
          <w:p w:rsidR="00E15659" w:rsidRPr="000D7EAC" w:rsidRDefault="00E15659" w:rsidP="004C2536">
            <w:pPr>
              <w:jc w:val="center"/>
              <w:rPr>
                <w:sz w:val="22"/>
                <w:szCs w:val="22"/>
              </w:rPr>
            </w:pPr>
          </w:p>
          <w:p w:rsidR="00E15659" w:rsidRPr="000D7EAC" w:rsidRDefault="007B4446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="00656C1F" w:rsidRPr="000D7EAC">
              <w:rPr>
                <w:sz w:val="22"/>
                <w:szCs w:val="22"/>
              </w:rPr>
              <w:t>,0</w:t>
            </w:r>
          </w:p>
          <w:p w:rsidR="00656C1F" w:rsidRPr="000D7EAC" w:rsidRDefault="00656C1F" w:rsidP="004C2536">
            <w:pPr>
              <w:jc w:val="center"/>
              <w:rPr>
                <w:sz w:val="22"/>
                <w:szCs w:val="22"/>
              </w:rPr>
            </w:pPr>
          </w:p>
          <w:p w:rsidR="00656C1F" w:rsidRPr="000D7EAC" w:rsidRDefault="00656C1F" w:rsidP="004C2536">
            <w:pPr>
              <w:jc w:val="center"/>
              <w:rPr>
                <w:sz w:val="22"/>
                <w:szCs w:val="22"/>
              </w:rPr>
            </w:pPr>
          </w:p>
          <w:p w:rsidR="00656C1F" w:rsidRPr="000D7EAC" w:rsidRDefault="00656C1F" w:rsidP="007B444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111,</w:t>
            </w:r>
            <w:r w:rsidR="007B4446">
              <w:rPr>
                <w:sz w:val="22"/>
                <w:szCs w:val="22"/>
              </w:rPr>
              <w:t>1</w:t>
            </w:r>
          </w:p>
        </w:tc>
        <w:tc>
          <w:tcPr>
            <w:tcW w:w="1264" w:type="dxa"/>
          </w:tcPr>
          <w:p w:rsidR="009B59BC" w:rsidRPr="000D7EAC" w:rsidRDefault="004D4A53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E15659" w:rsidRPr="000D7EAC" w:rsidRDefault="00E15659" w:rsidP="004C2536">
            <w:pPr>
              <w:jc w:val="center"/>
              <w:rPr>
                <w:sz w:val="22"/>
                <w:szCs w:val="22"/>
              </w:rPr>
            </w:pPr>
          </w:p>
          <w:p w:rsidR="00E15659" w:rsidRPr="000D7EAC" w:rsidRDefault="00E15659" w:rsidP="004C2536">
            <w:pPr>
              <w:jc w:val="center"/>
              <w:rPr>
                <w:sz w:val="22"/>
                <w:szCs w:val="22"/>
              </w:rPr>
            </w:pPr>
          </w:p>
          <w:p w:rsidR="00E15659" w:rsidRPr="000D7EAC" w:rsidRDefault="00E15659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56C1F" w:rsidRPr="000D7EAC" w:rsidRDefault="00656C1F" w:rsidP="004C2536">
            <w:pPr>
              <w:jc w:val="center"/>
              <w:rPr>
                <w:sz w:val="22"/>
                <w:szCs w:val="22"/>
              </w:rPr>
            </w:pPr>
          </w:p>
          <w:p w:rsidR="00656C1F" w:rsidRPr="000D7EAC" w:rsidRDefault="00656C1F" w:rsidP="004C2536">
            <w:pPr>
              <w:jc w:val="center"/>
              <w:rPr>
                <w:sz w:val="22"/>
                <w:szCs w:val="22"/>
              </w:rPr>
            </w:pPr>
          </w:p>
          <w:p w:rsidR="00656C1F" w:rsidRPr="000D7EAC" w:rsidRDefault="00656C1F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4D4A53" w:rsidRPr="000D7EAC" w:rsidRDefault="004D4A53" w:rsidP="004C2536">
            <w:pPr>
              <w:jc w:val="both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автомобиль легковой </w:t>
            </w:r>
          </w:p>
          <w:p w:rsidR="009B59BC" w:rsidRPr="000D7EAC" w:rsidRDefault="009B59BC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4D4A53" w:rsidRPr="000D7EAC" w:rsidRDefault="004D4A53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  <w:lang w:val="en-US"/>
              </w:rPr>
              <w:t>HONDA CRV</w:t>
            </w:r>
          </w:p>
          <w:p w:rsidR="009B59BC" w:rsidRPr="000D7EAC" w:rsidRDefault="009B59BC" w:rsidP="004C2536">
            <w:pPr>
              <w:jc w:val="center"/>
              <w:rPr>
                <w:sz w:val="22"/>
                <w:szCs w:val="22"/>
              </w:rPr>
            </w:pPr>
          </w:p>
        </w:tc>
      </w:tr>
      <w:tr w:rsidR="001D25F2" w:rsidRPr="005E3FEE" w:rsidTr="002418B7">
        <w:tc>
          <w:tcPr>
            <w:tcW w:w="648" w:type="dxa"/>
          </w:tcPr>
          <w:p w:rsidR="001D25F2" w:rsidRPr="000D7EAC" w:rsidRDefault="001D25F2" w:rsidP="004C2536">
            <w:pPr>
              <w:jc w:val="center"/>
            </w:pPr>
          </w:p>
        </w:tc>
        <w:tc>
          <w:tcPr>
            <w:tcW w:w="1440" w:type="dxa"/>
          </w:tcPr>
          <w:p w:rsidR="001D25F2" w:rsidRPr="00455526" w:rsidRDefault="001D25F2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1D25F2" w:rsidRPr="000D7EAC" w:rsidRDefault="001D25F2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1D25F2" w:rsidRPr="000D7EAC" w:rsidRDefault="001D25F2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1D25F2" w:rsidRPr="000D7EAC" w:rsidRDefault="001D25F2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1D25F2" w:rsidRPr="000D7EAC" w:rsidRDefault="001D25F2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1D25F2" w:rsidRPr="000D7EAC" w:rsidRDefault="001D25F2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56C1F" w:rsidRPr="000D7EAC" w:rsidRDefault="00656C1F" w:rsidP="00656C1F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656C1F" w:rsidRPr="000D7EAC" w:rsidRDefault="00656C1F" w:rsidP="00656C1F">
            <w:pPr>
              <w:jc w:val="center"/>
              <w:rPr>
                <w:sz w:val="22"/>
                <w:szCs w:val="22"/>
              </w:rPr>
            </w:pPr>
          </w:p>
          <w:p w:rsidR="001D25F2" w:rsidRPr="000D7EAC" w:rsidRDefault="00656C1F" w:rsidP="00656C1F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656C1F" w:rsidRPr="000D7EAC" w:rsidRDefault="007B4446" w:rsidP="00656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</w:t>
            </w:r>
            <w:r w:rsidR="00656C1F" w:rsidRPr="000D7EAC">
              <w:rPr>
                <w:sz w:val="22"/>
                <w:szCs w:val="22"/>
              </w:rPr>
              <w:t>,0</w:t>
            </w:r>
          </w:p>
          <w:p w:rsidR="00656C1F" w:rsidRPr="000D7EAC" w:rsidRDefault="00656C1F" w:rsidP="004C2536">
            <w:pPr>
              <w:jc w:val="center"/>
              <w:rPr>
                <w:sz w:val="22"/>
                <w:szCs w:val="22"/>
              </w:rPr>
            </w:pPr>
          </w:p>
          <w:p w:rsidR="00656C1F" w:rsidRPr="000D7EAC" w:rsidRDefault="00656C1F" w:rsidP="004C2536">
            <w:pPr>
              <w:jc w:val="center"/>
              <w:rPr>
                <w:sz w:val="22"/>
                <w:szCs w:val="22"/>
              </w:rPr>
            </w:pPr>
          </w:p>
          <w:p w:rsidR="001D25F2" w:rsidRPr="000D7EAC" w:rsidRDefault="001D25F2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111,1</w:t>
            </w:r>
          </w:p>
        </w:tc>
        <w:tc>
          <w:tcPr>
            <w:tcW w:w="1264" w:type="dxa"/>
          </w:tcPr>
          <w:p w:rsidR="001D25F2" w:rsidRPr="000D7EAC" w:rsidRDefault="001D25F2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56C1F" w:rsidRPr="000D7EAC" w:rsidRDefault="00656C1F" w:rsidP="004C2536">
            <w:pPr>
              <w:jc w:val="center"/>
              <w:rPr>
                <w:sz w:val="22"/>
                <w:szCs w:val="22"/>
              </w:rPr>
            </w:pPr>
          </w:p>
          <w:p w:rsidR="00656C1F" w:rsidRPr="000D7EAC" w:rsidRDefault="00656C1F" w:rsidP="004C2536">
            <w:pPr>
              <w:jc w:val="center"/>
              <w:rPr>
                <w:sz w:val="22"/>
                <w:szCs w:val="22"/>
              </w:rPr>
            </w:pPr>
          </w:p>
          <w:p w:rsidR="00656C1F" w:rsidRPr="000D7EAC" w:rsidRDefault="00656C1F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1D25F2" w:rsidRPr="000D7EAC" w:rsidRDefault="001D25F2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D25F2" w:rsidRPr="000D7EAC" w:rsidRDefault="001D25F2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5E3FEE" w:rsidRPr="005E3FEE" w:rsidTr="002418B7">
        <w:tc>
          <w:tcPr>
            <w:tcW w:w="648" w:type="dxa"/>
          </w:tcPr>
          <w:p w:rsidR="005E3FEE" w:rsidRPr="000D7EAC" w:rsidRDefault="005E3FEE" w:rsidP="004C2536">
            <w:pPr>
              <w:jc w:val="center"/>
            </w:pPr>
          </w:p>
        </w:tc>
        <w:tc>
          <w:tcPr>
            <w:tcW w:w="1440" w:type="dxa"/>
          </w:tcPr>
          <w:p w:rsidR="005E3FEE" w:rsidRPr="00455526" w:rsidRDefault="005E3FEE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5E3FEE" w:rsidRPr="000D7EAC" w:rsidRDefault="005E3FE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E3FEE" w:rsidRPr="000D7EAC" w:rsidRDefault="005E3FE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5E3FEE" w:rsidRPr="000D7EAC" w:rsidRDefault="005E3FE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5E3FEE" w:rsidRPr="000D7EAC" w:rsidRDefault="005E3FE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5E3FEE" w:rsidRPr="000D7EAC" w:rsidRDefault="005E3FE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5E3FEE" w:rsidRPr="000D7EAC" w:rsidRDefault="005E3FEE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5E3FEE" w:rsidRPr="000D7EAC" w:rsidRDefault="005E3FEE" w:rsidP="003748E0">
            <w:pPr>
              <w:jc w:val="center"/>
              <w:rPr>
                <w:sz w:val="22"/>
                <w:szCs w:val="22"/>
              </w:rPr>
            </w:pPr>
          </w:p>
          <w:p w:rsidR="005E3FEE" w:rsidRPr="000D7EAC" w:rsidRDefault="005E3FEE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5E3FEE" w:rsidRPr="000D7EAC" w:rsidRDefault="007B4446" w:rsidP="00374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</w:t>
            </w:r>
            <w:r w:rsidR="005E3FEE" w:rsidRPr="000D7EAC">
              <w:rPr>
                <w:sz w:val="22"/>
                <w:szCs w:val="22"/>
              </w:rPr>
              <w:t>,0</w:t>
            </w:r>
          </w:p>
          <w:p w:rsidR="005E3FEE" w:rsidRPr="000D7EAC" w:rsidRDefault="005E3FEE" w:rsidP="003748E0">
            <w:pPr>
              <w:jc w:val="center"/>
              <w:rPr>
                <w:sz w:val="22"/>
                <w:szCs w:val="22"/>
              </w:rPr>
            </w:pPr>
          </w:p>
          <w:p w:rsidR="005E3FEE" w:rsidRPr="000D7EAC" w:rsidRDefault="005E3FEE" w:rsidP="003748E0">
            <w:pPr>
              <w:jc w:val="center"/>
              <w:rPr>
                <w:sz w:val="22"/>
                <w:szCs w:val="22"/>
              </w:rPr>
            </w:pPr>
          </w:p>
          <w:p w:rsidR="005E3FEE" w:rsidRPr="000D7EAC" w:rsidRDefault="005E3FEE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111,1</w:t>
            </w:r>
          </w:p>
        </w:tc>
        <w:tc>
          <w:tcPr>
            <w:tcW w:w="1264" w:type="dxa"/>
          </w:tcPr>
          <w:p w:rsidR="005E3FEE" w:rsidRPr="000D7EAC" w:rsidRDefault="005E3FEE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E3FEE" w:rsidRPr="000D7EAC" w:rsidRDefault="005E3FEE" w:rsidP="003748E0">
            <w:pPr>
              <w:jc w:val="center"/>
              <w:rPr>
                <w:sz w:val="22"/>
                <w:szCs w:val="22"/>
              </w:rPr>
            </w:pPr>
          </w:p>
          <w:p w:rsidR="005E3FEE" w:rsidRPr="000D7EAC" w:rsidRDefault="005E3FEE" w:rsidP="003748E0">
            <w:pPr>
              <w:jc w:val="center"/>
              <w:rPr>
                <w:sz w:val="22"/>
                <w:szCs w:val="22"/>
              </w:rPr>
            </w:pPr>
          </w:p>
          <w:p w:rsidR="005E3FEE" w:rsidRPr="000D7EAC" w:rsidRDefault="005E3FEE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5E3FEE" w:rsidRPr="000D7EAC" w:rsidRDefault="005E3FE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5E3FEE" w:rsidRPr="000D7EAC" w:rsidRDefault="005E3FE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5E3FEE" w:rsidRPr="005E3FEE" w:rsidTr="002418B7">
        <w:tc>
          <w:tcPr>
            <w:tcW w:w="648" w:type="dxa"/>
          </w:tcPr>
          <w:p w:rsidR="005E3FEE" w:rsidRPr="000D7EAC" w:rsidRDefault="005E3FEE" w:rsidP="004C2536">
            <w:pPr>
              <w:jc w:val="center"/>
            </w:pPr>
          </w:p>
        </w:tc>
        <w:tc>
          <w:tcPr>
            <w:tcW w:w="1440" w:type="dxa"/>
          </w:tcPr>
          <w:p w:rsidR="005E3FEE" w:rsidRPr="00455526" w:rsidRDefault="005E3FEE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5E3FEE" w:rsidRPr="000D7EAC" w:rsidRDefault="005E3FE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E3FEE" w:rsidRPr="000D7EAC" w:rsidRDefault="005E3FE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5E3FEE" w:rsidRPr="000D7EAC" w:rsidRDefault="005E3FE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5E3FEE" w:rsidRPr="000D7EAC" w:rsidRDefault="005E3FE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5E3FEE" w:rsidRPr="000D7EAC" w:rsidRDefault="005E3FEE" w:rsidP="00E15659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5E3FEE" w:rsidRPr="000D7EAC" w:rsidRDefault="005E3FEE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5E3FEE" w:rsidRPr="000D7EAC" w:rsidRDefault="005E3FEE" w:rsidP="003748E0">
            <w:pPr>
              <w:jc w:val="center"/>
              <w:rPr>
                <w:sz w:val="22"/>
                <w:szCs w:val="22"/>
              </w:rPr>
            </w:pPr>
          </w:p>
          <w:p w:rsidR="005E3FEE" w:rsidRPr="000D7EAC" w:rsidRDefault="005E3FEE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5E3FEE" w:rsidRPr="000D7EAC" w:rsidRDefault="007B4446" w:rsidP="00374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</w:t>
            </w:r>
            <w:r w:rsidR="005E3FEE" w:rsidRPr="000D7EAC">
              <w:rPr>
                <w:sz w:val="22"/>
                <w:szCs w:val="22"/>
              </w:rPr>
              <w:t>,0</w:t>
            </w:r>
          </w:p>
          <w:p w:rsidR="005E3FEE" w:rsidRPr="000D7EAC" w:rsidRDefault="005E3FEE" w:rsidP="003748E0">
            <w:pPr>
              <w:jc w:val="center"/>
              <w:rPr>
                <w:sz w:val="22"/>
                <w:szCs w:val="22"/>
              </w:rPr>
            </w:pPr>
          </w:p>
          <w:p w:rsidR="005E3FEE" w:rsidRPr="000D7EAC" w:rsidRDefault="005E3FEE" w:rsidP="003748E0">
            <w:pPr>
              <w:jc w:val="center"/>
              <w:rPr>
                <w:sz w:val="22"/>
                <w:szCs w:val="22"/>
              </w:rPr>
            </w:pPr>
          </w:p>
          <w:p w:rsidR="005E3FEE" w:rsidRPr="000D7EAC" w:rsidRDefault="005E3FEE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111,1</w:t>
            </w:r>
          </w:p>
        </w:tc>
        <w:tc>
          <w:tcPr>
            <w:tcW w:w="1264" w:type="dxa"/>
          </w:tcPr>
          <w:p w:rsidR="005E3FEE" w:rsidRPr="000D7EAC" w:rsidRDefault="005E3FEE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E3FEE" w:rsidRPr="000D7EAC" w:rsidRDefault="005E3FEE" w:rsidP="003748E0">
            <w:pPr>
              <w:jc w:val="center"/>
              <w:rPr>
                <w:sz w:val="22"/>
                <w:szCs w:val="22"/>
              </w:rPr>
            </w:pPr>
          </w:p>
          <w:p w:rsidR="005E3FEE" w:rsidRPr="000D7EAC" w:rsidRDefault="005E3FEE" w:rsidP="003748E0">
            <w:pPr>
              <w:jc w:val="center"/>
              <w:rPr>
                <w:sz w:val="22"/>
                <w:szCs w:val="22"/>
              </w:rPr>
            </w:pPr>
          </w:p>
          <w:p w:rsidR="005E3FEE" w:rsidRPr="000D7EAC" w:rsidRDefault="005E3FEE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5E3FEE" w:rsidRPr="000D7EAC" w:rsidRDefault="005E3FE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5E3FEE" w:rsidRPr="000D7EAC" w:rsidRDefault="005E3FE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044EA0" w:rsidRPr="00131516" w:rsidTr="002418B7">
        <w:tc>
          <w:tcPr>
            <w:tcW w:w="648" w:type="dxa"/>
          </w:tcPr>
          <w:p w:rsidR="00044EA0" w:rsidRPr="000D7EAC" w:rsidRDefault="00C04364" w:rsidP="004C2536">
            <w:pPr>
              <w:jc w:val="center"/>
            </w:pPr>
            <w:r w:rsidRPr="000D7EAC">
              <w:t>2</w:t>
            </w:r>
          </w:p>
        </w:tc>
        <w:tc>
          <w:tcPr>
            <w:tcW w:w="1440" w:type="dxa"/>
          </w:tcPr>
          <w:p w:rsidR="00044EA0" w:rsidRPr="00455526" w:rsidRDefault="00044EA0" w:rsidP="004C2536">
            <w:pPr>
              <w:jc w:val="center"/>
              <w:rPr>
                <w:sz w:val="22"/>
                <w:szCs w:val="22"/>
              </w:rPr>
            </w:pPr>
            <w:proofErr w:type="gramStart"/>
            <w:r w:rsidRPr="00455526">
              <w:rPr>
                <w:sz w:val="22"/>
                <w:szCs w:val="22"/>
              </w:rPr>
              <w:t>Брюханов</w:t>
            </w:r>
            <w:proofErr w:type="gramEnd"/>
            <w:r w:rsidRPr="00455526">
              <w:rPr>
                <w:sz w:val="22"/>
                <w:szCs w:val="22"/>
              </w:rPr>
              <w:t xml:space="preserve"> Алексей Геннадьевич</w:t>
            </w:r>
          </w:p>
        </w:tc>
        <w:tc>
          <w:tcPr>
            <w:tcW w:w="1620" w:type="dxa"/>
          </w:tcPr>
          <w:p w:rsidR="00044EA0" w:rsidRPr="000D7EAC" w:rsidRDefault="00044EA0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Заместитель Главы района по социальным вопросам</w:t>
            </w:r>
          </w:p>
        </w:tc>
        <w:tc>
          <w:tcPr>
            <w:tcW w:w="1440" w:type="dxa"/>
          </w:tcPr>
          <w:p w:rsidR="00044EA0" w:rsidRPr="000D7EAC" w:rsidRDefault="007B4446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</w:t>
            </w:r>
            <w:r w:rsidR="003714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453,45</w:t>
            </w:r>
          </w:p>
        </w:tc>
        <w:tc>
          <w:tcPr>
            <w:tcW w:w="1764" w:type="dxa"/>
          </w:tcPr>
          <w:p w:rsidR="00044EA0" w:rsidRPr="000D7EAC" w:rsidRDefault="00044EA0" w:rsidP="00044EA0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 w:rsidRPr="000D7EAC">
              <w:rPr>
                <w:sz w:val="20"/>
                <w:szCs w:val="20"/>
              </w:rPr>
              <w:t>общая</w:t>
            </w:r>
            <w:proofErr w:type="gramEnd"/>
            <w:r w:rsidRPr="000D7EAC">
              <w:rPr>
                <w:sz w:val="20"/>
                <w:szCs w:val="20"/>
              </w:rPr>
              <w:t xml:space="preserve"> долевая, ½)</w:t>
            </w:r>
          </w:p>
          <w:p w:rsidR="00044EA0" w:rsidRPr="000D7EAC" w:rsidRDefault="00044EA0" w:rsidP="00044EA0">
            <w:pPr>
              <w:jc w:val="center"/>
              <w:rPr>
                <w:sz w:val="20"/>
                <w:szCs w:val="20"/>
              </w:rPr>
            </w:pPr>
          </w:p>
          <w:p w:rsidR="00044EA0" w:rsidRPr="000D7EAC" w:rsidRDefault="00044EA0" w:rsidP="002418B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0"/>
                <w:szCs w:val="20"/>
              </w:rPr>
              <w:t>квартира (общая долевая</w:t>
            </w:r>
            <w:proofErr w:type="gramStart"/>
            <w:r w:rsidRPr="000D7EAC">
              <w:rPr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092" w:type="dxa"/>
          </w:tcPr>
          <w:p w:rsidR="00044EA0" w:rsidRPr="000D7EAC" w:rsidRDefault="00044EA0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768,0</w:t>
            </w:r>
          </w:p>
          <w:p w:rsidR="00044EA0" w:rsidRPr="000D7EAC" w:rsidRDefault="00044EA0" w:rsidP="004C2536">
            <w:pPr>
              <w:jc w:val="center"/>
              <w:rPr>
                <w:sz w:val="22"/>
                <w:szCs w:val="22"/>
              </w:rPr>
            </w:pPr>
          </w:p>
          <w:p w:rsidR="00044EA0" w:rsidRPr="000D7EAC" w:rsidRDefault="00044EA0" w:rsidP="004C2536">
            <w:pPr>
              <w:jc w:val="center"/>
              <w:rPr>
                <w:sz w:val="22"/>
                <w:szCs w:val="22"/>
              </w:rPr>
            </w:pPr>
          </w:p>
          <w:p w:rsidR="00044EA0" w:rsidRPr="000D7EAC" w:rsidRDefault="00044EA0" w:rsidP="004C2536">
            <w:pPr>
              <w:jc w:val="center"/>
              <w:rPr>
                <w:sz w:val="22"/>
                <w:szCs w:val="22"/>
              </w:rPr>
            </w:pPr>
          </w:p>
          <w:p w:rsidR="00044EA0" w:rsidRPr="000D7EAC" w:rsidRDefault="00044EA0" w:rsidP="004C2536">
            <w:pPr>
              <w:jc w:val="center"/>
              <w:rPr>
                <w:sz w:val="22"/>
                <w:szCs w:val="22"/>
              </w:rPr>
            </w:pPr>
          </w:p>
          <w:p w:rsidR="00044EA0" w:rsidRPr="000D7EAC" w:rsidRDefault="00044EA0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93,8</w:t>
            </w:r>
          </w:p>
        </w:tc>
        <w:tc>
          <w:tcPr>
            <w:tcW w:w="1251" w:type="dxa"/>
          </w:tcPr>
          <w:p w:rsidR="00044EA0" w:rsidRPr="000D7EAC" w:rsidRDefault="00044EA0" w:rsidP="00E15659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044EA0" w:rsidRPr="000D7EAC" w:rsidRDefault="00044EA0" w:rsidP="00E15659">
            <w:pPr>
              <w:jc w:val="center"/>
              <w:rPr>
                <w:sz w:val="22"/>
                <w:szCs w:val="22"/>
              </w:rPr>
            </w:pPr>
          </w:p>
          <w:p w:rsidR="00044EA0" w:rsidRPr="000D7EAC" w:rsidRDefault="00044EA0" w:rsidP="00E15659">
            <w:pPr>
              <w:jc w:val="center"/>
              <w:rPr>
                <w:sz w:val="22"/>
                <w:szCs w:val="22"/>
              </w:rPr>
            </w:pPr>
          </w:p>
          <w:p w:rsidR="00044EA0" w:rsidRPr="000D7EAC" w:rsidRDefault="00044EA0" w:rsidP="00E15659">
            <w:pPr>
              <w:jc w:val="center"/>
              <w:rPr>
                <w:sz w:val="22"/>
                <w:szCs w:val="22"/>
              </w:rPr>
            </w:pPr>
          </w:p>
          <w:p w:rsidR="00044EA0" w:rsidRPr="000D7EAC" w:rsidRDefault="00044EA0" w:rsidP="00E15659">
            <w:pPr>
              <w:jc w:val="center"/>
              <w:rPr>
                <w:sz w:val="22"/>
                <w:szCs w:val="22"/>
              </w:rPr>
            </w:pPr>
          </w:p>
          <w:p w:rsidR="00044EA0" w:rsidRPr="000D7EAC" w:rsidRDefault="00044EA0" w:rsidP="00044EA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044EA0" w:rsidRPr="000D7EAC" w:rsidRDefault="00044EA0" w:rsidP="00DC763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044EA0" w:rsidRPr="000D7EAC" w:rsidRDefault="00044EA0" w:rsidP="00DC763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044EA0" w:rsidRPr="000D7EAC" w:rsidRDefault="00044EA0" w:rsidP="00DC763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044EA0" w:rsidRPr="000D7EAC" w:rsidRDefault="00044EA0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044EA0" w:rsidRPr="000D7EAC" w:rsidRDefault="00044EA0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262D47" w:rsidRPr="00131516" w:rsidTr="002418B7">
        <w:tc>
          <w:tcPr>
            <w:tcW w:w="648" w:type="dxa"/>
          </w:tcPr>
          <w:p w:rsidR="00262D47" w:rsidRPr="00131516" w:rsidRDefault="00262D47" w:rsidP="004C253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62D47" w:rsidRPr="00455526" w:rsidRDefault="00262D47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262D47" w:rsidRPr="000D7EAC" w:rsidRDefault="007B4446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</w:t>
            </w:r>
            <w:r w:rsidR="003714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871,97</w:t>
            </w:r>
          </w:p>
        </w:tc>
        <w:tc>
          <w:tcPr>
            <w:tcW w:w="1764" w:type="dxa"/>
          </w:tcPr>
          <w:p w:rsidR="00262D47" w:rsidRPr="002418B7" w:rsidRDefault="00262D47" w:rsidP="00044EA0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2418B7">
              <w:rPr>
                <w:sz w:val="20"/>
                <w:szCs w:val="20"/>
              </w:rPr>
              <w:t>(</w:t>
            </w:r>
            <w:proofErr w:type="gramStart"/>
            <w:r w:rsidRPr="002418B7">
              <w:rPr>
                <w:sz w:val="20"/>
                <w:szCs w:val="20"/>
              </w:rPr>
              <w:t>индивидуальная</w:t>
            </w:r>
            <w:proofErr w:type="gramEnd"/>
            <w:r w:rsidRPr="002418B7">
              <w:rPr>
                <w:sz w:val="20"/>
                <w:szCs w:val="20"/>
              </w:rPr>
              <w:t>)</w:t>
            </w:r>
          </w:p>
          <w:p w:rsidR="00262D47" w:rsidRPr="000D7EAC" w:rsidRDefault="00262D47" w:rsidP="00044EA0">
            <w:pPr>
              <w:jc w:val="center"/>
              <w:rPr>
                <w:sz w:val="22"/>
                <w:szCs w:val="22"/>
              </w:rPr>
            </w:pPr>
          </w:p>
          <w:p w:rsidR="00262D47" w:rsidRPr="002418B7" w:rsidRDefault="00262D47" w:rsidP="00044EA0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Жилой дом </w:t>
            </w:r>
            <w:r w:rsidRPr="002418B7">
              <w:rPr>
                <w:sz w:val="20"/>
                <w:szCs w:val="20"/>
              </w:rPr>
              <w:t>(</w:t>
            </w:r>
            <w:proofErr w:type="gramStart"/>
            <w:r w:rsidRPr="002418B7">
              <w:rPr>
                <w:sz w:val="20"/>
                <w:szCs w:val="20"/>
              </w:rPr>
              <w:t>индивидуальная</w:t>
            </w:r>
            <w:proofErr w:type="gramEnd"/>
            <w:r w:rsidRPr="002418B7">
              <w:rPr>
                <w:sz w:val="20"/>
                <w:szCs w:val="20"/>
              </w:rPr>
              <w:t>)</w:t>
            </w:r>
          </w:p>
          <w:p w:rsidR="00262D47" w:rsidRPr="000D7EAC" w:rsidRDefault="00262D47" w:rsidP="00044EA0">
            <w:pPr>
              <w:jc w:val="center"/>
              <w:rPr>
                <w:sz w:val="22"/>
                <w:szCs w:val="22"/>
              </w:rPr>
            </w:pPr>
          </w:p>
          <w:p w:rsidR="00262D47" w:rsidRPr="002418B7" w:rsidRDefault="00262D47" w:rsidP="00044EA0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2418B7">
              <w:rPr>
                <w:sz w:val="20"/>
                <w:szCs w:val="20"/>
              </w:rPr>
              <w:t>(индивидуальная)</w:t>
            </w:r>
          </w:p>
          <w:p w:rsidR="00262D47" w:rsidRPr="000D7EAC" w:rsidRDefault="00262D47" w:rsidP="00044EA0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044EA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2418B7">
              <w:rPr>
                <w:sz w:val="20"/>
                <w:szCs w:val="20"/>
              </w:rPr>
              <w:t>(общая долевая,2/3)</w:t>
            </w:r>
          </w:p>
        </w:tc>
        <w:tc>
          <w:tcPr>
            <w:tcW w:w="1092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397,0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35,0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16,4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69,5</w:t>
            </w:r>
          </w:p>
        </w:tc>
        <w:tc>
          <w:tcPr>
            <w:tcW w:w="1251" w:type="dxa"/>
          </w:tcPr>
          <w:p w:rsidR="00262D47" w:rsidRPr="000D7EAC" w:rsidRDefault="00262D47" w:rsidP="00E15659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E15659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E15659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E15659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E15659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E15659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E15659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E15659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E15659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E15659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2418B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262D47" w:rsidRPr="000D7EAC" w:rsidRDefault="00262D47" w:rsidP="00DC763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262D47" w:rsidRPr="000D7EAC" w:rsidRDefault="00262D47" w:rsidP="00DC763A">
            <w:pPr>
              <w:jc w:val="center"/>
              <w:rPr>
                <w:sz w:val="22"/>
                <w:szCs w:val="22"/>
              </w:rPr>
            </w:pPr>
          </w:p>
          <w:p w:rsidR="00262D47" w:rsidRDefault="00262D47" w:rsidP="00DC763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  <w:p w:rsidR="00C37C1B" w:rsidRDefault="00C37C1B" w:rsidP="00DC763A">
            <w:pPr>
              <w:jc w:val="center"/>
              <w:rPr>
                <w:sz w:val="22"/>
                <w:szCs w:val="22"/>
              </w:rPr>
            </w:pPr>
          </w:p>
          <w:p w:rsidR="00C37C1B" w:rsidRPr="000D7EAC" w:rsidRDefault="00C37C1B" w:rsidP="00DC7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262D47" w:rsidRPr="000D7EAC" w:rsidRDefault="00262D47" w:rsidP="00DC763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768,0</w:t>
            </w:r>
          </w:p>
          <w:p w:rsidR="00262D47" w:rsidRPr="000D7EAC" w:rsidRDefault="00262D47" w:rsidP="00DC763A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DC763A">
            <w:pPr>
              <w:jc w:val="center"/>
              <w:rPr>
                <w:sz w:val="22"/>
                <w:szCs w:val="22"/>
              </w:rPr>
            </w:pPr>
          </w:p>
          <w:p w:rsidR="00262D47" w:rsidRDefault="00262D47" w:rsidP="00DC763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93,8</w:t>
            </w:r>
          </w:p>
          <w:p w:rsidR="00C37C1B" w:rsidRDefault="00C37C1B" w:rsidP="00DC763A">
            <w:pPr>
              <w:jc w:val="center"/>
              <w:rPr>
                <w:sz w:val="22"/>
                <w:szCs w:val="22"/>
              </w:rPr>
            </w:pPr>
          </w:p>
          <w:p w:rsidR="00C37C1B" w:rsidRPr="000D7EAC" w:rsidRDefault="00C37C1B" w:rsidP="00DC7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</w:tc>
        <w:tc>
          <w:tcPr>
            <w:tcW w:w="1264" w:type="dxa"/>
          </w:tcPr>
          <w:p w:rsidR="00262D47" w:rsidRPr="000D7EAC" w:rsidRDefault="00262D47" w:rsidP="00DC763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DC763A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DC763A">
            <w:pPr>
              <w:jc w:val="center"/>
              <w:rPr>
                <w:sz w:val="22"/>
                <w:szCs w:val="22"/>
              </w:rPr>
            </w:pPr>
          </w:p>
          <w:p w:rsidR="00262D47" w:rsidRDefault="00262D47" w:rsidP="00DC763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C37C1B" w:rsidRDefault="00C37C1B" w:rsidP="00DC763A">
            <w:pPr>
              <w:jc w:val="center"/>
              <w:rPr>
                <w:sz w:val="22"/>
                <w:szCs w:val="22"/>
              </w:rPr>
            </w:pPr>
          </w:p>
          <w:p w:rsidR="00C37C1B" w:rsidRPr="000D7EAC" w:rsidRDefault="00C37C1B" w:rsidP="00DC7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262D47" w:rsidRPr="000D7EAC" w:rsidRDefault="00262D47" w:rsidP="00263EB1">
            <w:pPr>
              <w:jc w:val="both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автомобиль легковой </w:t>
            </w:r>
          </w:p>
          <w:p w:rsidR="00262D47" w:rsidRPr="000D7EAC" w:rsidRDefault="00262D47" w:rsidP="00263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2D47" w:rsidRPr="000D7EAC" w:rsidRDefault="00262D47" w:rsidP="00262D47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  <w:lang w:val="en-US"/>
              </w:rPr>
              <w:t>KIA SLS (SPORTAGE)</w:t>
            </w:r>
          </w:p>
        </w:tc>
      </w:tr>
      <w:tr w:rsidR="00262D47" w:rsidRPr="00131516" w:rsidTr="002418B7">
        <w:tc>
          <w:tcPr>
            <w:tcW w:w="648" w:type="dxa"/>
          </w:tcPr>
          <w:p w:rsidR="00262D47" w:rsidRPr="00131516" w:rsidRDefault="00262D47" w:rsidP="004C253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62D47" w:rsidRPr="00455526" w:rsidRDefault="00262D47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262D47" w:rsidRPr="000D7EAC" w:rsidRDefault="00131516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262D47" w:rsidRPr="000D7EAC" w:rsidRDefault="00262D47" w:rsidP="00263EB1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 w:rsidRPr="000D7EAC">
              <w:rPr>
                <w:sz w:val="20"/>
                <w:szCs w:val="20"/>
              </w:rPr>
              <w:t>общая</w:t>
            </w:r>
            <w:proofErr w:type="gramEnd"/>
            <w:r w:rsidRPr="000D7EAC">
              <w:rPr>
                <w:sz w:val="20"/>
                <w:szCs w:val="20"/>
              </w:rPr>
              <w:t xml:space="preserve"> долевая, ½)</w:t>
            </w:r>
          </w:p>
          <w:p w:rsidR="00262D47" w:rsidRPr="000D7EAC" w:rsidRDefault="00262D47" w:rsidP="00263EB1">
            <w:pPr>
              <w:jc w:val="center"/>
              <w:rPr>
                <w:sz w:val="20"/>
                <w:szCs w:val="20"/>
              </w:rPr>
            </w:pPr>
          </w:p>
          <w:p w:rsidR="00262D47" w:rsidRPr="000D7EAC" w:rsidRDefault="00262D47" w:rsidP="002418B7">
            <w:pPr>
              <w:jc w:val="center"/>
              <w:rPr>
                <w:sz w:val="22"/>
                <w:szCs w:val="22"/>
              </w:rPr>
            </w:pPr>
            <w:r w:rsidRPr="002418B7">
              <w:rPr>
                <w:sz w:val="22"/>
                <w:szCs w:val="22"/>
              </w:rPr>
              <w:t>квартира</w:t>
            </w:r>
            <w:r w:rsidRPr="000D7EAC">
              <w:rPr>
                <w:sz w:val="20"/>
                <w:szCs w:val="20"/>
              </w:rPr>
              <w:t xml:space="preserve"> (общая долевая</w:t>
            </w:r>
            <w:proofErr w:type="gramStart"/>
            <w:r w:rsidR="002418B7">
              <w:rPr>
                <w:sz w:val="20"/>
                <w:szCs w:val="20"/>
              </w:rPr>
              <w:t>,</w:t>
            </w:r>
            <w:r w:rsidRPr="000D7EAC">
              <w:rPr>
                <w:sz w:val="20"/>
                <w:szCs w:val="20"/>
              </w:rPr>
              <w:t xml:space="preserve"> ½)</w:t>
            </w:r>
            <w:proofErr w:type="gramEnd"/>
          </w:p>
        </w:tc>
        <w:tc>
          <w:tcPr>
            <w:tcW w:w="1092" w:type="dxa"/>
          </w:tcPr>
          <w:p w:rsidR="00262D47" w:rsidRPr="000D7EAC" w:rsidRDefault="00262D47" w:rsidP="00263EB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768,0</w:t>
            </w:r>
          </w:p>
          <w:p w:rsidR="00262D47" w:rsidRPr="000D7EAC" w:rsidRDefault="00262D47" w:rsidP="00263EB1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263EB1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263EB1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263EB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93,8</w:t>
            </w:r>
          </w:p>
        </w:tc>
        <w:tc>
          <w:tcPr>
            <w:tcW w:w="1251" w:type="dxa"/>
          </w:tcPr>
          <w:p w:rsidR="00262D47" w:rsidRPr="000D7EAC" w:rsidRDefault="00262D47" w:rsidP="00263EB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263EB1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263EB1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263EB1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263EB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262D47" w:rsidRPr="000D7EAC" w:rsidRDefault="00131516" w:rsidP="00DC763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262D47" w:rsidRPr="000D7EAC" w:rsidRDefault="00131516" w:rsidP="00DC763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262D47" w:rsidRPr="000D7EAC" w:rsidRDefault="00131516" w:rsidP="00DC763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262D47" w:rsidRPr="000D7EAC" w:rsidRDefault="00131516" w:rsidP="0013151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2D47" w:rsidRPr="000D7EAC" w:rsidRDefault="00131516" w:rsidP="00262D4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131516" w:rsidRPr="00131516" w:rsidTr="00455526">
        <w:trPr>
          <w:trHeight w:val="1148"/>
        </w:trPr>
        <w:tc>
          <w:tcPr>
            <w:tcW w:w="648" w:type="dxa"/>
          </w:tcPr>
          <w:p w:rsidR="00131516" w:rsidRPr="00131516" w:rsidRDefault="00131516" w:rsidP="004C253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1516" w:rsidRPr="00455526" w:rsidRDefault="00131516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131516" w:rsidRPr="000D7EAC" w:rsidRDefault="00C37C1B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131516" w:rsidRPr="000D7EAC" w:rsidRDefault="00C37C1B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131516" w:rsidRPr="000D7EAC" w:rsidRDefault="00C37C1B" w:rsidP="0004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131516" w:rsidRPr="000D7EAC" w:rsidRDefault="00C37C1B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131516" w:rsidRPr="000D7EAC" w:rsidRDefault="00C37C1B" w:rsidP="00E15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131516" w:rsidRPr="000D7EAC" w:rsidRDefault="00131516" w:rsidP="00263EB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131516" w:rsidRPr="000D7EAC" w:rsidRDefault="00131516" w:rsidP="00263EB1">
            <w:pPr>
              <w:jc w:val="center"/>
              <w:rPr>
                <w:sz w:val="22"/>
                <w:szCs w:val="22"/>
              </w:rPr>
            </w:pPr>
          </w:p>
          <w:p w:rsidR="00131516" w:rsidRDefault="00131516" w:rsidP="00263EB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  <w:p w:rsidR="00C37C1B" w:rsidRDefault="00C37C1B" w:rsidP="00263EB1">
            <w:pPr>
              <w:jc w:val="center"/>
              <w:rPr>
                <w:sz w:val="22"/>
                <w:szCs w:val="22"/>
              </w:rPr>
            </w:pPr>
          </w:p>
          <w:p w:rsidR="00C37C1B" w:rsidRPr="000D7EAC" w:rsidRDefault="00C37C1B" w:rsidP="00263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131516" w:rsidRPr="000D7EAC" w:rsidRDefault="00131516" w:rsidP="00263EB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768,0</w:t>
            </w:r>
          </w:p>
          <w:p w:rsidR="00131516" w:rsidRPr="000D7EAC" w:rsidRDefault="00131516" w:rsidP="00263EB1">
            <w:pPr>
              <w:jc w:val="center"/>
              <w:rPr>
                <w:sz w:val="22"/>
                <w:szCs w:val="22"/>
              </w:rPr>
            </w:pPr>
          </w:p>
          <w:p w:rsidR="00131516" w:rsidRPr="000D7EAC" w:rsidRDefault="00131516" w:rsidP="00263EB1">
            <w:pPr>
              <w:jc w:val="center"/>
              <w:rPr>
                <w:sz w:val="22"/>
                <w:szCs w:val="22"/>
              </w:rPr>
            </w:pPr>
          </w:p>
          <w:p w:rsidR="00131516" w:rsidRDefault="00131516" w:rsidP="00263EB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93,8</w:t>
            </w:r>
          </w:p>
          <w:p w:rsidR="00C37C1B" w:rsidRDefault="00C37C1B" w:rsidP="00263EB1">
            <w:pPr>
              <w:jc w:val="center"/>
              <w:rPr>
                <w:sz w:val="22"/>
                <w:szCs w:val="22"/>
              </w:rPr>
            </w:pPr>
          </w:p>
          <w:p w:rsidR="00C37C1B" w:rsidRPr="000D7EAC" w:rsidRDefault="00C37C1B" w:rsidP="00263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</w:tc>
        <w:tc>
          <w:tcPr>
            <w:tcW w:w="1264" w:type="dxa"/>
          </w:tcPr>
          <w:p w:rsidR="00131516" w:rsidRPr="000D7EAC" w:rsidRDefault="00131516" w:rsidP="00263EB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131516" w:rsidRPr="000D7EAC" w:rsidRDefault="00131516" w:rsidP="00263EB1">
            <w:pPr>
              <w:jc w:val="center"/>
              <w:rPr>
                <w:sz w:val="22"/>
                <w:szCs w:val="22"/>
              </w:rPr>
            </w:pPr>
          </w:p>
          <w:p w:rsidR="00131516" w:rsidRPr="000D7EAC" w:rsidRDefault="00131516" w:rsidP="00263EB1">
            <w:pPr>
              <w:jc w:val="center"/>
              <w:rPr>
                <w:sz w:val="22"/>
                <w:szCs w:val="22"/>
              </w:rPr>
            </w:pPr>
          </w:p>
          <w:p w:rsidR="00131516" w:rsidRDefault="00131516" w:rsidP="00263EB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C37C1B" w:rsidRDefault="00C37C1B" w:rsidP="00263EB1">
            <w:pPr>
              <w:jc w:val="center"/>
              <w:rPr>
                <w:sz w:val="22"/>
                <w:szCs w:val="22"/>
              </w:rPr>
            </w:pPr>
          </w:p>
          <w:p w:rsidR="00C37C1B" w:rsidRPr="000D7EAC" w:rsidRDefault="00C37C1B" w:rsidP="00263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131516" w:rsidRPr="000D7EAC" w:rsidRDefault="00131516" w:rsidP="00263EB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31516" w:rsidRPr="000D7EAC" w:rsidRDefault="00131516" w:rsidP="00263EB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262D47" w:rsidRPr="006E5600" w:rsidTr="002418B7">
        <w:tc>
          <w:tcPr>
            <w:tcW w:w="648" w:type="dxa"/>
          </w:tcPr>
          <w:p w:rsidR="00262D47" w:rsidRPr="00BC2919" w:rsidRDefault="00C04364" w:rsidP="004C2536">
            <w:pPr>
              <w:jc w:val="center"/>
            </w:pPr>
            <w:r w:rsidRPr="00BC2919">
              <w:t>3</w:t>
            </w:r>
          </w:p>
        </w:tc>
        <w:tc>
          <w:tcPr>
            <w:tcW w:w="1440" w:type="dxa"/>
          </w:tcPr>
          <w:p w:rsidR="00262D47" w:rsidRPr="00455526" w:rsidRDefault="00262D47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Машинистов Андрей Юрьевич</w:t>
            </w:r>
          </w:p>
        </w:tc>
        <w:tc>
          <w:tcPr>
            <w:tcW w:w="1620" w:type="dxa"/>
          </w:tcPr>
          <w:p w:rsidR="00262D47" w:rsidRPr="000D7EAC" w:rsidRDefault="00A45C0A" w:rsidP="00A45C0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</w:t>
            </w:r>
            <w:r w:rsidR="00262D47" w:rsidRPr="000D7EAC">
              <w:rPr>
                <w:sz w:val="22"/>
                <w:szCs w:val="22"/>
              </w:rPr>
              <w:t>аместитель Главы Богучанского района</w:t>
            </w:r>
            <w:r w:rsidRPr="000D7EAC">
              <w:rPr>
                <w:sz w:val="22"/>
                <w:szCs w:val="22"/>
              </w:rPr>
              <w:t xml:space="preserve"> по жизнеобеспечению</w:t>
            </w:r>
          </w:p>
        </w:tc>
        <w:tc>
          <w:tcPr>
            <w:tcW w:w="1440" w:type="dxa"/>
          </w:tcPr>
          <w:p w:rsidR="00262D47" w:rsidRPr="000D7EAC" w:rsidRDefault="006B165E" w:rsidP="006B1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1 854 392,52</w:t>
            </w:r>
          </w:p>
        </w:tc>
        <w:tc>
          <w:tcPr>
            <w:tcW w:w="1764" w:type="dxa"/>
          </w:tcPr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земельный участок (</w:t>
            </w:r>
            <w:proofErr w:type="gramStart"/>
            <w:r w:rsidRPr="000D7EAC">
              <w:rPr>
                <w:sz w:val="20"/>
                <w:szCs w:val="20"/>
              </w:rPr>
              <w:t>совместная</w:t>
            </w:r>
            <w:proofErr w:type="gramEnd"/>
            <w:r w:rsidRPr="000D7EAC">
              <w:rPr>
                <w:sz w:val="20"/>
                <w:szCs w:val="20"/>
              </w:rPr>
              <w:t xml:space="preserve">, </w:t>
            </w:r>
            <w:r w:rsidR="00334219">
              <w:rPr>
                <w:sz w:val="20"/>
                <w:szCs w:val="20"/>
              </w:rPr>
              <w:t xml:space="preserve">с </w:t>
            </w:r>
            <w:r w:rsidRPr="000D7EAC">
              <w:rPr>
                <w:sz w:val="20"/>
                <w:szCs w:val="20"/>
              </w:rPr>
              <w:t>супруг</w:t>
            </w:r>
            <w:r w:rsidR="00334219">
              <w:rPr>
                <w:sz w:val="20"/>
                <w:szCs w:val="20"/>
              </w:rPr>
              <w:t>ой</w:t>
            </w:r>
            <w:r w:rsidRPr="000D7EAC">
              <w:rPr>
                <w:sz w:val="20"/>
                <w:szCs w:val="20"/>
              </w:rPr>
              <w:t>)</w:t>
            </w: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 xml:space="preserve">квартира (совместная, </w:t>
            </w:r>
            <w:r w:rsidR="00334219">
              <w:rPr>
                <w:sz w:val="20"/>
                <w:szCs w:val="20"/>
              </w:rPr>
              <w:t xml:space="preserve">с </w:t>
            </w:r>
            <w:r w:rsidRPr="000D7EAC">
              <w:rPr>
                <w:sz w:val="20"/>
                <w:szCs w:val="20"/>
              </w:rPr>
              <w:t>супруг</w:t>
            </w:r>
            <w:r w:rsidR="00334219">
              <w:rPr>
                <w:sz w:val="20"/>
                <w:szCs w:val="20"/>
              </w:rPr>
              <w:t>ой</w:t>
            </w:r>
            <w:r w:rsidRPr="000D7EAC">
              <w:rPr>
                <w:sz w:val="20"/>
                <w:szCs w:val="20"/>
              </w:rPr>
              <w:t>)</w:t>
            </w:r>
          </w:p>
          <w:p w:rsidR="00A45C0A" w:rsidRPr="000D7EAC" w:rsidRDefault="00A45C0A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334219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0D7EAC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92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800,0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A45C0A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65,5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A45C0A" w:rsidRPr="000D7EAC" w:rsidRDefault="00A45C0A" w:rsidP="00AA51E0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A45C0A" w:rsidP="00AA51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34,3</w:t>
            </w:r>
          </w:p>
        </w:tc>
        <w:tc>
          <w:tcPr>
            <w:tcW w:w="1251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A45C0A" w:rsidRPr="000D7EAC" w:rsidRDefault="00A45C0A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334219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262D47" w:rsidRPr="000D7EAC" w:rsidRDefault="00262D47" w:rsidP="004C2536">
            <w:pPr>
              <w:jc w:val="both"/>
              <w:rPr>
                <w:sz w:val="20"/>
                <w:szCs w:val="20"/>
              </w:rPr>
            </w:pPr>
          </w:p>
          <w:p w:rsidR="00262D47" w:rsidRPr="000D7EAC" w:rsidRDefault="00262D47" w:rsidP="004C2536">
            <w:pPr>
              <w:jc w:val="both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 xml:space="preserve">автомобиль грузовой </w:t>
            </w:r>
          </w:p>
          <w:p w:rsidR="00262D47" w:rsidRPr="000D7EAC" w:rsidRDefault="00262D47" w:rsidP="004C2536">
            <w:pPr>
              <w:jc w:val="both"/>
              <w:rPr>
                <w:sz w:val="20"/>
                <w:szCs w:val="20"/>
              </w:rPr>
            </w:pPr>
          </w:p>
          <w:p w:rsidR="00262D47" w:rsidRPr="000D7EAC" w:rsidRDefault="00262D47" w:rsidP="004C2536">
            <w:pPr>
              <w:jc w:val="both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лод</w:t>
            </w:r>
            <w:r w:rsidR="00A45C0A" w:rsidRPr="000D7EAC">
              <w:rPr>
                <w:sz w:val="20"/>
                <w:szCs w:val="20"/>
              </w:rPr>
              <w:t>очный прицеп</w:t>
            </w:r>
          </w:p>
          <w:p w:rsidR="00262D47" w:rsidRPr="000D7EAC" w:rsidRDefault="00262D47" w:rsidP="004C2536">
            <w:pPr>
              <w:jc w:val="both"/>
              <w:rPr>
                <w:sz w:val="20"/>
                <w:szCs w:val="20"/>
              </w:rPr>
            </w:pPr>
          </w:p>
          <w:p w:rsidR="00262D47" w:rsidRPr="000D7EAC" w:rsidRDefault="00262D47" w:rsidP="004C2536">
            <w:pPr>
              <w:jc w:val="both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трактор</w:t>
            </w:r>
          </w:p>
          <w:p w:rsidR="00262D47" w:rsidRPr="000D7EAC" w:rsidRDefault="00262D47" w:rsidP="004C2536">
            <w:pPr>
              <w:jc w:val="both"/>
              <w:rPr>
                <w:sz w:val="20"/>
                <w:szCs w:val="20"/>
              </w:rPr>
            </w:pPr>
          </w:p>
          <w:p w:rsidR="00262D47" w:rsidRPr="000D7EAC" w:rsidRDefault="00262D47" w:rsidP="004C2536">
            <w:pPr>
              <w:jc w:val="both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 xml:space="preserve">катер </w:t>
            </w:r>
          </w:p>
          <w:p w:rsidR="00262D47" w:rsidRPr="000D7EAC" w:rsidRDefault="00262D47" w:rsidP="004C2536">
            <w:pPr>
              <w:jc w:val="both"/>
              <w:rPr>
                <w:sz w:val="20"/>
                <w:szCs w:val="20"/>
              </w:rPr>
            </w:pPr>
          </w:p>
          <w:p w:rsidR="006B165E" w:rsidRDefault="006B165E" w:rsidP="004E5F32">
            <w:pPr>
              <w:jc w:val="both"/>
              <w:rPr>
                <w:sz w:val="20"/>
                <w:szCs w:val="20"/>
              </w:rPr>
            </w:pPr>
          </w:p>
          <w:p w:rsidR="006B165E" w:rsidRDefault="006B165E" w:rsidP="004E5F32">
            <w:pPr>
              <w:jc w:val="both"/>
              <w:rPr>
                <w:sz w:val="20"/>
                <w:szCs w:val="20"/>
              </w:rPr>
            </w:pPr>
          </w:p>
          <w:p w:rsidR="00A45C0A" w:rsidRPr="000D7EAC" w:rsidRDefault="00262D47" w:rsidP="004E5F32">
            <w:pPr>
              <w:jc w:val="both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 xml:space="preserve">подвесной </w:t>
            </w:r>
          </w:p>
          <w:p w:rsidR="00262D47" w:rsidRPr="000D7EAC" w:rsidRDefault="00262D47" w:rsidP="004E5F32">
            <w:pPr>
              <w:jc w:val="both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лодочный мотор</w:t>
            </w:r>
          </w:p>
        </w:tc>
        <w:tc>
          <w:tcPr>
            <w:tcW w:w="1133" w:type="dxa"/>
          </w:tcPr>
          <w:p w:rsidR="00262D47" w:rsidRPr="00795D58" w:rsidRDefault="00262D47" w:rsidP="004C2536">
            <w:pPr>
              <w:jc w:val="center"/>
              <w:rPr>
                <w:sz w:val="20"/>
                <w:szCs w:val="20"/>
              </w:rPr>
            </w:pPr>
          </w:p>
          <w:p w:rsidR="00262D47" w:rsidRPr="00795D58" w:rsidRDefault="00262D47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ГАЗ</w:t>
            </w:r>
            <w:r w:rsidRPr="00795D58">
              <w:rPr>
                <w:sz w:val="20"/>
                <w:szCs w:val="20"/>
              </w:rPr>
              <w:t xml:space="preserve"> – 66</w:t>
            </w:r>
          </w:p>
          <w:p w:rsidR="00262D47" w:rsidRPr="00795D58" w:rsidRDefault="00262D47" w:rsidP="004C2536">
            <w:pPr>
              <w:jc w:val="center"/>
              <w:rPr>
                <w:sz w:val="20"/>
                <w:szCs w:val="20"/>
              </w:rPr>
            </w:pPr>
          </w:p>
          <w:p w:rsidR="00262D47" w:rsidRPr="00795D58" w:rsidRDefault="00262D47" w:rsidP="004C2536">
            <w:pPr>
              <w:jc w:val="center"/>
              <w:rPr>
                <w:sz w:val="20"/>
                <w:szCs w:val="20"/>
              </w:rPr>
            </w:pPr>
          </w:p>
          <w:p w:rsidR="00262D47" w:rsidRPr="00795D58" w:rsidRDefault="00262D47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  <w:lang w:val="en-US"/>
              </w:rPr>
              <w:t>SHARK</w:t>
            </w:r>
            <w:r w:rsidR="00A45C0A" w:rsidRPr="00795D58">
              <w:rPr>
                <w:sz w:val="20"/>
                <w:szCs w:val="20"/>
              </w:rPr>
              <w:t xml:space="preserve"> 6</w:t>
            </w:r>
          </w:p>
          <w:p w:rsidR="00262D47" w:rsidRPr="00795D58" w:rsidRDefault="00262D47" w:rsidP="004C2536">
            <w:pPr>
              <w:jc w:val="center"/>
              <w:rPr>
                <w:sz w:val="20"/>
                <w:szCs w:val="20"/>
              </w:rPr>
            </w:pPr>
          </w:p>
          <w:p w:rsidR="00262D47" w:rsidRPr="00795D58" w:rsidRDefault="00262D47" w:rsidP="004C2536">
            <w:pPr>
              <w:jc w:val="center"/>
              <w:rPr>
                <w:sz w:val="20"/>
                <w:szCs w:val="20"/>
              </w:rPr>
            </w:pPr>
          </w:p>
          <w:p w:rsidR="00262D47" w:rsidRPr="00795D58" w:rsidRDefault="00262D47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Т</w:t>
            </w:r>
            <w:r w:rsidRPr="00795D58">
              <w:rPr>
                <w:sz w:val="20"/>
                <w:szCs w:val="20"/>
              </w:rPr>
              <w:t>-40</w:t>
            </w:r>
            <w:r w:rsidRPr="000D7EAC">
              <w:rPr>
                <w:sz w:val="20"/>
                <w:szCs w:val="20"/>
              </w:rPr>
              <w:t>АМ</w:t>
            </w:r>
          </w:p>
          <w:p w:rsidR="00262D47" w:rsidRPr="00795D58" w:rsidRDefault="00262D47" w:rsidP="004C2536">
            <w:pPr>
              <w:jc w:val="center"/>
              <w:rPr>
                <w:sz w:val="20"/>
                <w:szCs w:val="20"/>
              </w:rPr>
            </w:pPr>
          </w:p>
          <w:p w:rsidR="00262D47" w:rsidRPr="00795D58" w:rsidRDefault="00262D47" w:rsidP="003B76BC">
            <w:pPr>
              <w:jc w:val="center"/>
              <w:rPr>
                <w:sz w:val="20"/>
                <w:szCs w:val="20"/>
              </w:rPr>
            </w:pPr>
            <w:r w:rsidRPr="00795D58">
              <w:rPr>
                <w:sz w:val="20"/>
                <w:szCs w:val="20"/>
              </w:rPr>
              <w:t>«</w:t>
            </w:r>
            <w:r w:rsidRPr="000D7EAC">
              <w:rPr>
                <w:sz w:val="20"/>
                <w:szCs w:val="20"/>
              </w:rPr>
              <w:t>Беркут</w:t>
            </w:r>
            <w:r w:rsidRPr="00795D58">
              <w:rPr>
                <w:sz w:val="20"/>
                <w:szCs w:val="20"/>
              </w:rPr>
              <w:t xml:space="preserve"> 460»</w:t>
            </w:r>
            <w:r w:rsidR="00A45C0A" w:rsidRPr="00795D58">
              <w:rPr>
                <w:sz w:val="20"/>
                <w:szCs w:val="20"/>
              </w:rPr>
              <w:t xml:space="preserve"> </w:t>
            </w:r>
            <w:r w:rsidR="00A45C0A" w:rsidRPr="000D7EAC">
              <w:rPr>
                <w:sz w:val="20"/>
                <w:szCs w:val="20"/>
              </w:rPr>
              <w:t>АГМ</w:t>
            </w:r>
            <w:r w:rsidR="00A45C0A" w:rsidRPr="00795D58">
              <w:rPr>
                <w:sz w:val="20"/>
                <w:szCs w:val="20"/>
              </w:rPr>
              <w:t>-5</w:t>
            </w:r>
            <w:r w:rsidR="00A45C0A" w:rsidRPr="000D7EAC">
              <w:rPr>
                <w:sz w:val="20"/>
                <w:szCs w:val="20"/>
              </w:rPr>
              <w:t>М</w:t>
            </w:r>
          </w:p>
          <w:p w:rsidR="006B165E" w:rsidRDefault="006B165E" w:rsidP="003B76BC">
            <w:pPr>
              <w:jc w:val="center"/>
              <w:rPr>
                <w:sz w:val="20"/>
                <w:szCs w:val="20"/>
              </w:rPr>
            </w:pPr>
          </w:p>
          <w:p w:rsidR="00262D47" w:rsidRPr="000D7EAC" w:rsidRDefault="006B165E" w:rsidP="006B165E">
            <w:pPr>
              <w:jc w:val="center"/>
              <w:rPr>
                <w:sz w:val="20"/>
                <w:szCs w:val="20"/>
                <w:lang w:val="en-US"/>
              </w:rPr>
            </w:pPr>
            <w:r w:rsidRPr="006B165E">
              <w:rPr>
                <w:sz w:val="18"/>
                <w:szCs w:val="18"/>
                <w:lang w:val="en-US"/>
              </w:rPr>
              <w:t>MERCURY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62D47" w:rsidRPr="000D7EAC">
              <w:rPr>
                <w:sz w:val="20"/>
                <w:szCs w:val="20"/>
                <w:lang w:val="en-US"/>
              </w:rPr>
              <w:t xml:space="preserve"> ME F 60 ELPT EFI</w:t>
            </w:r>
          </w:p>
        </w:tc>
      </w:tr>
      <w:tr w:rsidR="006B165E" w:rsidRPr="00217E0D" w:rsidTr="002418B7">
        <w:tc>
          <w:tcPr>
            <w:tcW w:w="648" w:type="dxa"/>
          </w:tcPr>
          <w:p w:rsidR="006B165E" w:rsidRPr="00190167" w:rsidRDefault="006B165E" w:rsidP="004C25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B165E" w:rsidRPr="006B165E" w:rsidRDefault="006B165E" w:rsidP="00577CF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2 532 447.01</w:t>
            </w:r>
          </w:p>
        </w:tc>
        <w:tc>
          <w:tcPr>
            <w:tcW w:w="1764" w:type="dxa"/>
          </w:tcPr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земельный участок (</w:t>
            </w:r>
            <w:proofErr w:type="gramStart"/>
            <w:r w:rsidRPr="000D7EAC">
              <w:rPr>
                <w:sz w:val="20"/>
                <w:szCs w:val="20"/>
              </w:rPr>
              <w:t>совместная</w:t>
            </w:r>
            <w:proofErr w:type="gramEnd"/>
            <w:r w:rsidRPr="000D7EA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 </w:t>
            </w:r>
            <w:r w:rsidRPr="000D7EAC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ом</w:t>
            </w:r>
            <w:r w:rsidRPr="000D7EAC">
              <w:rPr>
                <w:sz w:val="20"/>
                <w:szCs w:val="20"/>
              </w:rPr>
              <w:t>)</w:t>
            </w: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квартира (совместная,</w:t>
            </w:r>
            <w:r>
              <w:rPr>
                <w:sz w:val="20"/>
                <w:szCs w:val="20"/>
              </w:rPr>
              <w:t xml:space="preserve"> с </w:t>
            </w:r>
            <w:r w:rsidRPr="000D7EAC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ом</w:t>
            </w:r>
            <w:r w:rsidRPr="000D7EAC">
              <w:rPr>
                <w:sz w:val="20"/>
                <w:szCs w:val="20"/>
              </w:rPr>
              <w:t>)</w:t>
            </w: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  <w:r w:rsidRPr="00795D5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индивидуальная)</w:t>
            </w:r>
          </w:p>
          <w:p w:rsidR="006B165E" w:rsidRPr="000D7EAC" w:rsidRDefault="006B165E" w:rsidP="004E5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800,0</w:t>
            </w: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65,5</w:t>
            </w: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71,2</w:t>
            </w: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4E5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4E5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6B165E" w:rsidRPr="000D7EAC" w:rsidRDefault="006B165E" w:rsidP="006B165E">
            <w:pPr>
              <w:jc w:val="both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автомобиль легковой </w:t>
            </w:r>
          </w:p>
          <w:p w:rsidR="006B165E" w:rsidRPr="000D7EAC" w:rsidRDefault="006B165E" w:rsidP="006B1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6B165E" w:rsidRPr="006B165E" w:rsidRDefault="006B165E" w:rsidP="006B16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TOЙ</w:t>
            </w:r>
            <w:r>
              <w:rPr>
                <w:sz w:val="22"/>
                <w:szCs w:val="22"/>
              </w:rPr>
              <w:t xml:space="preserve">ОТА </w:t>
            </w:r>
            <w:r>
              <w:rPr>
                <w:sz w:val="22"/>
                <w:szCs w:val="22"/>
                <w:lang w:val="en-US"/>
              </w:rPr>
              <w:t>Land Cruiser Pra</w:t>
            </w:r>
            <w:r w:rsidR="0069078F">
              <w:rPr>
                <w:sz w:val="22"/>
                <w:szCs w:val="22"/>
                <w:lang w:val="en-US"/>
              </w:rPr>
              <w:t>do 150</w:t>
            </w:r>
          </w:p>
        </w:tc>
      </w:tr>
      <w:tr w:rsidR="006B165E" w:rsidRPr="001004B5" w:rsidTr="002418B7">
        <w:tc>
          <w:tcPr>
            <w:tcW w:w="648" w:type="dxa"/>
          </w:tcPr>
          <w:p w:rsidR="006B165E" w:rsidRPr="00BC2919" w:rsidRDefault="006B165E" w:rsidP="004C2536">
            <w:pPr>
              <w:jc w:val="center"/>
            </w:pPr>
            <w:r w:rsidRPr="00BC2919">
              <w:t>4</w:t>
            </w:r>
          </w:p>
        </w:tc>
        <w:tc>
          <w:tcPr>
            <w:tcW w:w="1440" w:type="dxa"/>
          </w:tcPr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 xml:space="preserve">Илиндеева Наталья </w:t>
            </w:r>
            <w:proofErr w:type="spellStart"/>
            <w:proofErr w:type="gramStart"/>
            <w:r w:rsidRPr="00455526">
              <w:rPr>
                <w:sz w:val="22"/>
                <w:szCs w:val="22"/>
              </w:rPr>
              <w:t>Вениами-новна</w:t>
            </w:r>
            <w:proofErr w:type="spellEnd"/>
            <w:proofErr w:type="gramEnd"/>
          </w:p>
        </w:tc>
        <w:tc>
          <w:tcPr>
            <w:tcW w:w="1620" w:type="dxa"/>
          </w:tcPr>
          <w:p w:rsidR="006B165E" w:rsidRPr="000D7EAC" w:rsidRDefault="006B165E" w:rsidP="00DD5FE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Заместитель Главы Богучанского района по экономике и планированию.</w:t>
            </w:r>
          </w:p>
        </w:tc>
        <w:tc>
          <w:tcPr>
            <w:tcW w:w="1440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1 000 252,82</w:t>
            </w:r>
          </w:p>
        </w:tc>
        <w:tc>
          <w:tcPr>
            <w:tcW w:w="176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 w:rsidRPr="000D7EAC">
              <w:rPr>
                <w:sz w:val="20"/>
                <w:szCs w:val="20"/>
              </w:rPr>
              <w:t>индивидуальная</w:t>
            </w:r>
            <w:proofErr w:type="gramEnd"/>
            <w:r w:rsidRPr="000D7EAC">
              <w:rPr>
                <w:sz w:val="20"/>
                <w:szCs w:val="20"/>
              </w:rPr>
              <w:t>)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2F7FCC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 w:rsidRPr="000D7EAC">
              <w:rPr>
                <w:sz w:val="20"/>
                <w:szCs w:val="20"/>
              </w:rPr>
              <w:t>индивидуальная</w:t>
            </w:r>
            <w:proofErr w:type="gramEnd"/>
            <w:r w:rsidRPr="000D7EAC">
              <w:rPr>
                <w:sz w:val="20"/>
                <w:szCs w:val="20"/>
              </w:rPr>
              <w:t>)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2F7FCC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 w:rsidRPr="000D7EAC">
              <w:rPr>
                <w:sz w:val="20"/>
                <w:szCs w:val="20"/>
              </w:rPr>
              <w:t>индивидуальная</w:t>
            </w:r>
            <w:proofErr w:type="gramEnd"/>
            <w:r w:rsidRPr="000D7EAC">
              <w:rPr>
                <w:sz w:val="20"/>
                <w:szCs w:val="20"/>
              </w:rPr>
              <w:t>)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2F7FCC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0D7EAC">
              <w:rPr>
                <w:sz w:val="20"/>
                <w:szCs w:val="20"/>
              </w:rPr>
              <w:t>(индивидуальная)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2F7FCC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0D7EAC">
              <w:rPr>
                <w:sz w:val="20"/>
                <w:szCs w:val="20"/>
              </w:rPr>
              <w:t>(индивидуальная)</w:t>
            </w:r>
          </w:p>
          <w:p w:rsidR="006B165E" w:rsidRPr="000D7EAC" w:rsidRDefault="006B165E" w:rsidP="002F7FCC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2F7FCC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0D7EAC">
              <w:rPr>
                <w:sz w:val="20"/>
                <w:szCs w:val="20"/>
              </w:rPr>
              <w:t>(индивидуальная)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гараж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 w:rsidRPr="000D7EAC">
              <w:rPr>
                <w:sz w:val="20"/>
                <w:szCs w:val="20"/>
              </w:rPr>
              <w:t>индивидуальная</w:t>
            </w:r>
            <w:proofErr w:type="gramEnd"/>
            <w:r w:rsidRPr="000D7EAC">
              <w:rPr>
                <w:sz w:val="20"/>
                <w:szCs w:val="20"/>
              </w:rPr>
              <w:t>)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334219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хозяйственное строение</w:t>
            </w:r>
            <w:r>
              <w:rPr>
                <w:sz w:val="22"/>
                <w:szCs w:val="22"/>
              </w:rPr>
              <w:t xml:space="preserve">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 w:rsidRPr="000D7EAC">
              <w:rPr>
                <w:sz w:val="20"/>
                <w:szCs w:val="20"/>
              </w:rPr>
              <w:t>индивидуальная</w:t>
            </w:r>
            <w:proofErr w:type="gramEnd"/>
            <w:r w:rsidRPr="000D7EAC">
              <w:rPr>
                <w:sz w:val="20"/>
                <w:szCs w:val="20"/>
              </w:rPr>
              <w:t>)</w:t>
            </w:r>
          </w:p>
        </w:tc>
        <w:tc>
          <w:tcPr>
            <w:tcW w:w="109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1004,0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80,0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1500,0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82,1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30,5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68,3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80,0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15,0</w:t>
            </w:r>
          </w:p>
        </w:tc>
        <w:tc>
          <w:tcPr>
            <w:tcW w:w="1251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1521,0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6B165E" w:rsidRPr="000D7EAC" w:rsidRDefault="006B165E" w:rsidP="004C2536">
            <w:pPr>
              <w:jc w:val="both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автомобиль легковой 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6B165E" w:rsidRPr="000D7EAC" w:rsidRDefault="006B165E" w:rsidP="00CA2C9C">
            <w:pPr>
              <w:jc w:val="center"/>
              <w:rPr>
                <w:sz w:val="20"/>
                <w:szCs w:val="20"/>
                <w:lang w:val="en-US"/>
              </w:rPr>
            </w:pPr>
            <w:r w:rsidRPr="000D7EAC">
              <w:rPr>
                <w:sz w:val="20"/>
                <w:szCs w:val="20"/>
                <w:lang w:val="en-US"/>
              </w:rPr>
              <w:t>NISSAN QASHQAI 2</w:t>
            </w:r>
            <w:r w:rsidRPr="000D7EAC">
              <w:rPr>
                <w:sz w:val="20"/>
                <w:szCs w:val="20"/>
              </w:rPr>
              <w:t>.</w:t>
            </w:r>
            <w:r w:rsidRPr="000D7EAC">
              <w:rPr>
                <w:sz w:val="20"/>
                <w:szCs w:val="20"/>
                <w:lang w:val="en-US"/>
              </w:rPr>
              <w:t>0</w:t>
            </w:r>
          </w:p>
        </w:tc>
      </w:tr>
      <w:tr w:rsidR="006B165E" w:rsidRPr="001004B5" w:rsidTr="002418B7">
        <w:tc>
          <w:tcPr>
            <w:tcW w:w="648" w:type="dxa"/>
          </w:tcPr>
          <w:p w:rsidR="006B165E" w:rsidRPr="001004B5" w:rsidRDefault="006B165E" w:rsidP="004C253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B165E" w:rsidRPr="000D7EAC" w:rsidRDefault="00803193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867 122,56</w:t>
            </w:r>
          </w:p>
        </w:tc>
        <w:tc>
          <w:tcPr>
            <w:tcW w:w="1764" w:type="dxa"/>
          </w:tcPr>
          <w:p w:rsidR="006B165E" w:rsidRPr="000D7EAC" w:rsidRDefault="006B165E" w:rsidP="0068130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квартира, </w:t>
            </w:r>
            <w:r w:rsidRPr="000D7EAC">
              <w:rPr>
                <w:sz w:val="20"/>
                <w:szCs w:val="20"/>
              </w:rPr>
              <w:t>(общая долевая, 1/2)</w:t>
            </w:r>
          </w:p>
        </w:tc>
        <w:tc>
          <w:tcPr>
            <w:tcW w:w="109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59,1</w:t>
            </w:r>
          </w:p>
        </w:tc>
        <w:tc>
          <w:tcPr>
            <w:tcW w:w="1251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гараж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CA2C9C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хозяйственное строение</w:t>
            </w:r>
          </w:p>
          <w:p w:rsidR="00DD5FE1" w:rsidRDefault="00DD5FE1" w:rsidP="00CA2C9C">
            <w:pPr>
              <w:jc w:val="center"/>
              <w:rPr>
                <w:sz w:val="20"/>
                <w:szCs w:val="20"/>
              </w:rPr>
            </w:pPr>
          </w:p>
          <w:p w:rsidR="00DD5FE1" w:rsidRPr="000D7EAC" w:rsidRDefault="00DD5FE1" w:rsidP="00CA2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1004,0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80,0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1500</w:t>
            </w:r>
            <w:r>
              <w:rPr>
                <w:sz w:val="22"/>
                <w:szCs w:val="22"/>
              </w:rPr>
              <w:t>,0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82,1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</w:t>
            </w:r>
            <w:r w:rsidRPr="000D7EAC">
              <w:rPr>
                <w:sz w:val="22"/>
                <w:szCs w:val="22"/>
              </w:rPr>
              <w:t>5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68,3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80,0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15,0</w:t>
            </w:r>
          </w:p>
          <w:p w:rsidR="00DD5FE1" w:rsidRDefault="00DD5FE1" w:rsidP="004C2536">
            <w:pPr>
              <w:jc w:val="center"/>
              <w:rPr>
                <w:sz w:val="22"/>
                <w:szCs w:val="22"/>
              </w:rPr>
            </w:pPr>
          </w:p>
          <w:p w:rsidR="00DD5FE1" w:rsidRPr="000D7EAC" w:rsidRDefault="00DD5FE1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1521,0</w:t>
            </w:r>
          </w:p>
        </w:tc>
        <w:tc>
          <w:tcPr>
            <w:tcW w:w="126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B44D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B44D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8B44D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B44D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8B44D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B44D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8B44D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B44D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8B44D6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8B44D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DD5FE1" w:rsidRDefault="00DD5FE1" w:rsidP="008B44D6">
            <w:pPr>
              <w:jc w:val="center"/>
              <w:rPr>
                <w:sz w:val="22"/>
                <w:szCs w:val="22"/>
              </w:rPr>
            </w:pPr>
          </w:p>
          <w:p w:rsidR="00DD5FE1" w:rsidRPr="000D7EAC" w:rsidRDefault="00DD5FE1" w:rsidP="008B4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0D7EAC" w:rsidRDefault="006B165E" w:rsidP="004C2536">
            <w:pPr>
              <w:jc w:val="both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автомобиль легковой</w:t>
            </w:r>
          </w:p>
          <w:p w:rsidR="006B165E" w:rsidRPr="000D7EAC" w:rsidRDefault="006B165E" w:rsidP="004C2536">
            <w:pPr>
              <w:jc w:val="both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 xml:space="preserve"> </w:t>
            </w:r>
          </w:p>
          <w:p w:rsidR="006B165E" w:rsidRPr="000D7EAC" w:rsidRDefault="006B165E" w:rsidP="004C2536">
            <w:pPr>
              <w:jc w:val="both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автомобиль</w:t>
            </w:r>
          </w:p>
          <w:p w:rsidR="006B165E" w:rsidRPr="000D7EAC" w:rsidRDefault="006B165E" w:rsidP="004C2536">
            <w:pPr>
              <w:jc w:val="both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 xml:space="preserve">легковой </w:t>
            </w:r>
          </w:p>
          <w:p w:rsidR="006B165E" w:rsidRDefault="006B165E" w:rsidP="0068130A">
            <w:pPr>
              <w:jc w:val="both"/>
              <w:rPr>
                <w:sz w:val="20"/>
                <w:szCs w:val="20"/>
              </w:rPr>
            </w:pPr>
          </w:p>
          <w:p w:rsidR="006B165E" w:rsidRPr="000D7EAC" w:rsidRDefault="006B165E" w:rsidP="004C2536">
            <w:pPr>
              <w:jc w:val="both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лодка моторная</w:t>
            </w:r>
          </w:p>
          <w:p w:rsidR="006B165E" w:rsidRPr="000D7EAC" w:rsidRDefault="006B165E" w:rsidP="004C2536">
            <w:pPr>
              <w:jc w:val="both"/>
              <w:rPr>
                <w:sz w:val="20"/>
                <w:szCs w:val="20"/>
              </w:rPr>
            </w:pPr>
          </w:p>
          <w:p w:rsidR="006B165E" w:rsidRPr="000D7EAC" w:rsidRDefault="006B165E" w:rsidP="004C2536">
            <w:pPr>
              <w:jc w:val="both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лодка моторная</w:t>
            </w:r>
          </w:p>
          <w:p w:rsidR="006B165E" w:rsidRPr="000D7EAC" w:rsidRDefault="006B165E" w:rsidP="004C2536">
            <w:pPr>
              <w:jc w:val="both"/>
              <w:rPr>
                <w:sz w:val="20"/>
                <w:szCs w:val="20"/>
              </w:rPr>
            </w:pPr>
          </w:p>
          <w:p w:rsidR="006B165E" w:rsidRPr="000D7EAC" w:rsidRDefault="006B165E" w:rsidP="004C2536">
            <w:pPr>
              <w:jc w:val="both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лодочный мотор</w:t>
            </w:r>
          </w:p>
          <w:p w:rsidR="006B165E" w:rsidRPr="000D7EAC" w:rsidRDefault="006B165E" w:rsidP="004C2536">
            <w:pPr>
              <w:jc w:val="both"/>
              <w:rPr>
                <w:sz w:val="20"/>
                <w:szCs w:val="20"/>
              </w:rPr>
            </w:pPr>
          </w:p>
          <w:p w:rsidR="006B165E" w:rsidRPr="000D7EAC" w:rsidRDefault="006B165E" w:rsidP="005F4A27">
            <w:pPr>
              <w:jc w:val="both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лодочный мотор</w:t>
            </w:r>
          </w:p>
        </w:tc>
        <w:tc>
          <w:tcPr>
            <w:tcW w:w="1133" w:type="dxa"/>
          </w:tcPr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АУДИ Q 5</w:t>
            </w: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УАЗ-220694-04</w:t>
            </w:r>
          </w:p>
          <w:p w:rsidR="006B165E" w:rsidRDefault="006B165E" w:rsidP="004C2536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  <w:proofErr w:type="gramStart"/>
            <w:r w:rsidRPr="000D7EAC">
              <w:rPr>
                <w:sz w:val="20"/>
                <w:szCs w:val="20"/>
              </w:rPr>
              <w:t>МКМ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«Казанка»</w:t>
            </w: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«Ветерок 12»</w:t>
            </w: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«</w:t>
            </w:r>
            <w:proofErr w:type="spellStart"/>
            <w:r w:rsidRPr="000D7EAC">
              <w:rPr>
                <w:sz w:val="20"/>
                <w:szCs w:val="20"/>
              </w:rPr>
              <w:t>Ямаха</w:t>
            </w:r>
            <w:proofErr w:type="spellEnd"/>
            <w:r w:rsidRPr="000D7EAC">
              <w:rPr>
                <w:sz w:val="20"/>
                <w:szCs w:val="20"/>
              </w:rPr>
              <w:t>»</w:t>
            </w:r>
          </w:p>
        </w:tc>
      </w:tr>
      <w:tr w:rsidR="006B165E" w:rsidRPr="001004B5" w:rsidTr="002418B7">
        <w:tc>
          <w:tcPr>
            <w:tcW w:w="648" w:type="dxa"/>
          </w:tcPr>
          <w:p w:rsidR="006B165E" w:rsidRPr="001004B5" w:rsidRDefault="006B165E" w:rsidP="004C253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20 360,68</w:t>
            </w:r>
          </w:p>
        </w:tc>
        <w:tc>
          <w:tcPr>
            <w:tcW w:w="176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B165E" w:rsidRPr="000D7EAC" w:rsidRDefault="006B165E" w:rsidP="003748E0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6B165E" w:rsidRPr="000D7EAC" w:rsidRDefault="006B165E" w:rsidP="003748E0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6B165E" w:rsidRPr="000D7EAC" w:rsidRDefault="006B165E" w:rsidP="003748E0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6B165E" w:rsidRPr="000D7EAC" w:rsidRDefault="006B165E" w:rsidP="003748E0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6B165E" w:rsidRPr="000D7EAC" w:rsidRDefault="006B165E" w:rsidP="003748E0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  <w:p w:rsidR="006B165E" w:rsidRPr="000D7EAC" w:rsidRDefault="006B165E" w:rsidP="003748E0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  <w:p w:rsidR="006B165E" w:rsidRPr="000D7EAC" w:rsidRDefault="006B165E" w:rsidP="003748E0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  <w:p w:rsidR="006B165E" w:rsidRPr="000D7EAC" w:rsidRDefault="006B165E" w:rsidP="003748E0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гараж</w:t>
            </w:r>
          </w:p>
          <w:p w:rsidR="006B165E" w:rsidRPr="000D7EAC" w:rsidRDefault="006B165E" w:rsidP="003748E0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3748E0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212" w:type="dxa"/>
          </w:tcPr>
          <w:p w:rsidR="006B165E" w:rsidRPr="000D7EAC" w:rsidRDefault="006B165E" w:rsidP="003748E0">
            <w:pPr>
              <w:jc w:val="center"/>
              <w:rPr>
                <w:sz w:val="22"/>
                <w:szCs w:val="22"/>
              </w:rPr>
            </w:pPr>
          </w:p>
          <w:p w:rsidR="006B165E" w:rsidRPr="00AC464E" w:rsidRDefault="006B165E" w:rsidP="003748E0">
            <w:pPr>
              <w:jc w:val="center"/>
              <w:rPr>
                <w:sz w:val="22"/>
                <w:szCs w:val="22"/>
              </w:rPr>
            </w:pPr>
            <w:r w:rsidRPr="00AC464E">
              <w:rPr>
                <w:sz w:val="22"/>
                <w:szCs w:val="22"/>
              </w:rPr>
              <w:t>1004,0</w:t>
            </w:r>
          </w:p>
          <w:p w:rsidR="006B165E" w:rsidRPr="00AC464E" w:rsidRDefault="006B165E" w:rsidP="003748E0">
            <w:pPr>
              <w:jc w:val="center"/>
              <w:rPr>
                <w:sz w:val="22"/>
                <w:szCs w:val="22"/>
              </w:rPr>
            </w:pPr>
          </w:p>
          <w:p w:rsidR="006B165E" w:rsidRPr="00AC464E" w:rsidRDefault="006B165E" w:rsidP="003748E0">
            <w:pPr>
              <w:jc w:val="center"/>
              <w:rPr>
                <w:sz w:val="22"/>
                <w:szCs w:val="22"/>
              </w:rPr>
            </w:pPr>
          </w:p>
          <w:p w:rsidR="006B165E" w:rsidRPr="00AC464E" w:rsidRDefault="006B165E" w:rsidP="003748E0">
            <w:pPr>
              <w:jc w:val="center"/>
              <w:rPr>
                <w:sz w:val="22"/>
                <w:szCs w:val="22"/>
              </w:rPr>
            </w:pPr>
            <w:r w:rsidRPr="00AC464E">
              <w:rPr>
                <w:sz w:val="22"/>
                <w:szCs w:val="22"/>
              </w:rPr>
              <w:t>80,0</w:t>
            </w:r>
          </w:p>
          <w:p w:rsidR="006B165E" w:rsidRPr="00AC464E" w:rsidRDefault="006B165E" w:rsidP="003748E0">
            <w:pPr>
              <w:jc w:val="center"/>
              <w:rPr>
                <w:sz w:val="22"/>
                <w:szCs w:val="22"/>
              </w:rPr>
            </w:pPr>
          </w:p>
          <w:p w:rsidR="006B165E" w:rsidRPr="00AC464E" w:rsidRDefault="006B165E" w:rsidP="003748E0">
            <w:pPr>
              <w:jc w:val="center"/>
              <w:rPr>
                <w:sz w:val="22"/>
                <w:szCs w:val="22"/>
              </w:rPr>
            </w:pPr>
          </w:p>
          <w:p w:rsidR="006B165E" w:rsidRPr="00AC464E" w:rsidRDefault="006B165E" w:rsidP="003748E0">
            <w:pPr>
              <w:jc w:val="center"/>
              <w:rPr>
                <w:sz w:val="22"/>
                <w:szCs w:val="22"/>
              </w:rPr>
            </w:pPr>
            <w:r w:rsidRPr="00AC464E">
              <w:rPr>
                <w:sz w:val="22"/>
                <w:szCs w:val="22"/>
              </w:rPr>
              <w:t>1500</w:t>
            </w:r>
            <w:r>
              <w:rPr>
                <w:sz w:val="22"/>
                <w:szCs w:val="22"/>
              </w:rPr>
              <w:t>,0</w:t>
            </w:r>
          </w:p>
          <w:p w:rsidR="006B165E" w:rsidRPr="00AC464E" w:rsidRDefault="006B165E" w:rsidP="003748E0">
            <w:pPr>
              <w:jc w:val="center"/>
              <w:rPr>
                <w:sz w:val="22"/>
                <w:szCs w:val="22"/>
              </w:rPr>
            </w:pPr>
          </w:p>
          <w:p w:rsidR="006B165E" w:rsidRPr="00AC464E" w:rsidRDefault="006B165E" w:rsidP="003748E0">
            <w:pPr>
              <w:jc w:val="center"/>
              <w:rPr>
                <w:sz w:val="22"/>
                <w:szCs w:val="22"/>
              </w:rPr>
            </w:pPr>
          </w:p>
          <w:p w:rsidR="006B165E" w:rsidRPr="00AC464E" w:rsidRDefault="006B165E" w:rsidP="003748E0">
            <w:pPr>
              <w:jc w:val="center"/>
              <w:rPr>
                <w:sz w:val="22"/>
                <w:szCs w:val="22"/>
              </w:rPr>
            </w:pPr>
            <w:r w:rsidRPr="00AC464E">
              <w:rPr>
                <w:sz w:val="22"/>
                <w:szCs w:val="22"/>
              </w:rPr>
              <w:t>1521,0</w:t>
            </w:r>
          </w:p>
          <w:p w:rsidR="006B165E" w:rsidRPr="00AC464E" w:rsidRDefault="006B165E" w:rsidP="003748E0">
            <w:pPr>
              <w:jc w:val="center"/>
              <w:rPr>
                <w:sz w:val="22"/>
                <w:szCs w:val="22"/>
              </w:rPr>
            </w:pPr>
          </w:p>
          <w:p w:rsidR="006B165E" w:rsidRPr="00AC464E" w:rsidRDefault="006B165E" w:rsidP="003748E0">
            <w:pPr>
              <w:jc w:val="center"/>
              <w:rPr>
                <w:sz w:val="22"/>
                <w:szCs w:val="22"/>
              </w:rPr>
            </w:pPr>
          </w:p>
          <w:p w:rsidR="006B165E" w:rsidRPr="00AC464E" w:rsidRDefault="006B165E" w:rsidP="003748E0">
            <w:pPr>
              <w:jc w:val="center"/>
              <w:rPr>
                <w:sz w:val="22"/>
                <w:szCs w:val="22"/>
              </w:rPr>
            </w:pPr>
            <w:r w:rsidRPr="00AC464E">
              <w:rPr>
                <w:sz w:val="22"/>
                <w:szCs w:val="22"/>
              </w:rPr>
              <w:t>82,1</w:t>
            </w:r>
          </w:p>
          <w:p w:rsidR="006B165E" w:rsidRPr="00AC464E" w:rsidRDefault="006B165E" w:rsidP="003748E0">
            <w:pPr>
              <w:jc w:val="center"/>
              <w:rPr>
                <w:sz w:val="22"/>
                <w:szCs w:val="22"/>
              </w:rPr>
            </w:pPr>
          </w:p>
          <w:p w:rsidR="006B165E" w:rsidRPr="00AC464E" w:rsidRDefault="006B165E" w:rsidP="003748E0">
            <w:pPr>
              <w:jc w:val="center"/>
              <w:rPr>
                <w:sz w:val="22"/>
                <w:szCs w:val="22"/>
              </w:rPr>
            </w:pPr>
            <w:r w:rsidRPr="00AC464E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</w:t>
            </w:r>
            <w:r w:rsidRPr="00AC464E">
              <w:rPr>
                <w:sz w:val="22"/>
                <w:szCs w:val="22"/>
              </w:rPr>
              <w:t>5</w:t>
            </w:r>
          </w:p>
          <w:p w:rsidR="006B165E" w:rsidRPr="00AC464E" w:rsidRDefault="006B165E" w:rsidP="003748E0">
            <w:pPr>
              <w:jc w:val="center"/>
              <w:rPr>
                <w:sz w:val="22"/>
                <w:szCs w:val="22"/>
              </w:rPr>
            </w:pPr>
          </w:p>
          <w:p w:rsidR="006B165E" w:rsidRPr="00AC464E" w:rsidRDefault="006B165E" w:rsidP="003748E0">
            <w:pPr>
              <w:jc w:val="center"/>
              <w:rPr>
                <w:sz w:val="22"/>
                <w:szCs w:val="22"/>
              </w:rPr>
            </w:pPr>
            <w:r w:rsidRPr="00AC464E">
              <w:rPr>
                <w:sz w:val="22"/>
                <w:szCs w:val="22"/>
              </w:rPr>
              <w:t>68,3</w:t>
            </w:r>
          </w:p>
          <w:p w:rsidR="006B165E" w:rsidRPr="00AC464E" w:rsidRDefault="006B165E" w:rsidP="003748E0">
            <w:pPr>
              <w:jc w:val="center"/>
              <w:rPr>
                <w:sz w:val="22"/>
                <w:szCs w:val="22"/>
              </w:rPr>
            </w:pPr>
          </w:p>
          <w:p w:rsidR="006B165E" w:rsidRPr="00AC464E" w:rsidRDefault="006B165E" w:rsidP="003748E0">
            <w:pPr>
              <w:jc w:val="center"/>
              <w:rPr>
                <w:sz w:val="22"/>
                <w:szCs w:val="22"/>
              </w:rPr>
            </w:pPr>
            <w:r w:rsidRPr="00AC464E">
              <w:rPr>
                <w:sz w:val="22"/>
                <w:szCs w:val="22"/>
              </w:rPr>
              <w:t>80,0</w:t>
            </w:r>
          </w:p>
          <w:p w:rsidR="006B165E" w:rsidRPr="00AC464E" w:rsidRDefault="006B165E" w:rsidP="003748E0">
            <w:pPr>
              <w:jc w:val="center"/>
              <w:rPr>
                <w:sz w:val="22"/>
                <w:szCs w:val="22"/>
              </w:rPr>
            </w:pPr>
          </w:p>
          <w:p w:rsidR="006B165E" w:rsidRPr="00AC464E" w:rsidRDefault="006B165E" w:rsidP="003748E0">
            <w:pPr>
              <w:jc w:val="center"/>
              <w:rPr>
                <w:b/>
                <w:sz w:val="22"/>
                <w:szCs w:val="22"/>
              </w:rPr>
            </w:pPr>
            <w:r w:rsidRPr="00AC464E">
              <w:rPr>
                <w:sz w:val="22"/>
                <w:szCs w:val="22"/>
              </w:rPr>
              <w:t>15,0</w:t>
            </w:r>
          </w:p>
        </w:tc>
        <w:tc>
          <w:tcPr>
            <w:tcW w:w="1264" w:type="dxa"/>
          </w:tcPr>
          <w:p w:rsidR="006B165E" w:rsidRPr="000D7EAC" w:rsidRDefault="006B165E" w:rsidP="003748E0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3748E0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3748E0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3748E0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3748E0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3748E0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3748E0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3748E0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3748E0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3748E0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3748E0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3748E0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3748E0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38547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proofErr w:type="spellStart"/>
            <w:r w:rsidRPr="00455526">
              <w:rPr>
                <w:sz w:val="22"/>
                <w:szCs w:val="22"/>
              </w:rPr>
              <w:t>Куровский</w:t>
            </w:r>
            <w:proofErr w:type="spellEnd"/>
            <w:r w:rsidRPr="00455526">
              <w:rPr>
                <w:sz w:val="22"/>
                <w:szCs w:val="22"/>
              </w:rPr>
              <w:t xml:space="preserve"> Виктор Викторович</w:t>
            </w:r>
          </w:p>
        </w:tc>
        <w:tc>
          <w:tcPr>
            <w:tcW w:w="1620" w:type="dxa"/>
          </w:tcPr>
          <w:p w:rsidR="006B165E" w:rsidRPr="000D7EAC" w:rsidRDefault="006B165E" w:rsidP="00AC4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Богучанского района по взаимодействию с органами государственной власти в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Красноярске</w:t>
            </w:r>
          </w:p>
        </w:tc>
        <w:tc>
          <w:tcPr>
            <w:tcW w:w="1440" w:type="dxa"/>
          </w:tcPr>
          <w:p w:rsidR="006B165E" w:rsidRPr="000D7EAC" w:rsidRDefault="006B165E" w:rsidP="00B5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2 411 767,47</w:t>
            </w:r>
          </w:p>
        </w:tc>
        <w:tc>
          <w:tcPr>
            <w:tcW w:w="1764" w:type="dxa"/>
          </w:tcPr>
          <w:p w:rsidR="006B165E" w:rsidRPr="000D7EAC" w:rsidRDefault="006B165E" w:rsidP="00AC464E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C0224E">
              <w:rPr>
                <w:sz w:val="20"/>
                <w:szCs w:val="20"/>
              </w:rPr>
              <w:t>(</w:t>
            </w:r>
            <w:proofErr w:type="gramStart"/>
            <w:r w:rsidRPr="00C0224E">
              <w:rPr>
                <w:sz w:val="20"/>
                <w:szCs w:val="20"/>
              </w:rPr>
              <w:t>индивидуальная</w:t>
            </w:r>
            <w:proofErr w:type="gramEnd"/>
            <w:r w:rsidRPr="00C0224E">
              <w:rPr>
                <w:sz w:val="20"/>
                <w:szCs w:val="20"/>
              </w:rPr>
              <w:t>)</w:t>
            </w:r>
          </w:p>
          <w:p w:rsidR="006B165E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AC464E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  <w:r w:rsidRPr="00C0224E">
              <w:rPr>
                <w:sz w:val="20"/>
                <w:szCs w:val="20"/>
              </w:rPr>
              <w:t>(индивидуальная)</w:t>
            </w:r>
          </w:p>
          <w:p w:rsidR="006B165E" w:rsidRDefault="006B165E" w:rsidP="00AC464E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367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Парковочное место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долевая, 1/41)</w:t>
            </w:r>
          </w:p>
        </w:tc>
        <w:tc>
          <w:tcPr>
            <w:tcW w:w="1092" w:type="dxa"/>
          </w:tcPr>
          <w:p w:rsidR="006B165E" w:rsidRDefault="006B165E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566,0</w:t>
            </w:r>
          </w:p>
          <w:p w:rsidR="006B165E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  <w:p w:rsidR="006B165E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1910,2</w:t>
            </w:r>
          </w:p>
        </w:tc>
        <w:tc>
          <w:tcPr>
            <w:tcW w:w="1251" w:type="dxa"/>
          </w:tcPr>
          <w:p w:rsidR="006B165E" w:rsidRDefault="006B165E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B165E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B165E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</w:p>
          <w:p w:rsidR="006B165E" w:rsidRPr="000D7EAC" w:rsidRDefault="006B165E" w:rsidP="008A48CA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367B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12" w:type="dxa"/>
          </w:tcPr>
          <w:p w:rsidR="006B165E" w:rsidRDefault="006B165E" w:rsidP="008A4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</w:t>
            </w:r>
          </w:p>
          <w:p w:rsidR="006B165E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8A4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  <w:p w:rsidR="006B165E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8A4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40,2 </w:t>
            </w:r>
          </w:p>
        </w:tc>
        <w:tc>
          <w:tcPr>
            <w:tcW w:w="1264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автомобиль легковой</w:t>
            </w:r>
          </w:p>
          <w:p w:rsidR="006B165E" w:rsidRPr="00330E34" w:rsidRDefault="006B165E" w:rsidP="004C253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</w:tcPr>
          <w:p w:rsidR="006B165E" w:rsidRPr="00330E34" w:rsidRDefault="006B165E" w:rsidP="00330E34">
            <w:pPr>
              <w:jc w:val="center"/>
              <w:rPr>
                <w:sz w:val="20"/>
                <w:szCs w:val="20"/>
              </w:rPr>
            </w:pPr>
            <w:r w:rsidRPr="00330E34">
              <w:rPr>
                <w:sz w:val="20"/>
                <w:szCs w:val="20"/>
              </w:rPr>
              <w:t>НИССАН</w:t>
            </w:r>
          </w:p>
          <w:p w:rsidR="006B165E" w:rsidRPr="000D7EAC" w:rsidRDefault="006B165E" w:rsidP="00330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-TRAIL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38547F">
            <w:pPr>
              <w:jc w:val="center"/>
            </w:pPr>
          </w:p>
        </w:tc>
        <w:tc>
          <w:tcPr>
            <w:tcW w:w="1440" w:type="dxa"/>
          </w:tcPr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6B165E" w:rsidRDefault="006B165E" w:rsidP="00AC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165E" w:rsidRDefault="006B165E" w:rsidP="00330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818 738,08</w:t>
            </w:r>
          </w:p>
        </w:tc>
        <w:tc>
          <w:tcPr>
            <w:tcW w:w="1764" w:type="dxa"/>
          </w:tcPr>
          <w:p w:rsidR="006B165E" w:rsidRPr="000D7EAC" w:rsidRDefault="006B165E" w:rsidP="00330E34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0D7EAC">
              <w:rPr>
                <w:sz w:val="20"/>
                <w:szCs w:val="20"/>
              </w:rPr>
              <w:t>(индивидуальная)</w:t>
            </w:r>
          </w:p>
          <w:p w:rsidR="006B165E" w:rsidRPr="000D7EAC" w:rsidRDefault="006B165E" w:rsidP="00330E34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330E34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0D7EAC">
              <w:rPr>
                <w:sz w:val="20"/>
                <w:szCs w:val="20"/>
              </w:rPr>
              <w:t>(индивидуальная)</w:t>
            </w:r>
          </w:p>
          <w:p w:rsidR="006B165E" w:rsidRPr="000D7EAC" w:rsidRDefault="006B165E" w:rsidP="00330E34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330E34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0D7EAC">
              <w:rPr>
                <w:sz w:val="20"/>
                <w:szCs w:val="20"/>
              </w:rPr>
              <w:t>(индивидуальная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92" w:type="dxa"/>
          </w:tcPr>
          <w:p w:rsidR="006B165E" w:rsidRDefault="006B165E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</w:t>
            </w:r>
          </w:p>
          <w:p w:rsidR="006B165E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  <w:p w:rsidR="006B165E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40,2 </w:t>
            </w:r>
          </w:p>
        </w:tc>
        <w:tc>
          <w:tcPr>
            <w:tcW w:w="1251" w:type="dxa"/>
          </w:tcPr>
          <w:p w:rsidR="006B165E" w:rsidRPr="000D7EAC" w:rsidRDefault="006B165E" w:rsidP="00330E34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330E34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330E34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330E34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330E34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330E34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330E34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</w:p>
          <w:p w:rsidR="006B165E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8A48CA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  <w:p w:rsidR="006B165E" w:rsidRDefault="006B165E" w:rsidP="008A48CA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771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6B165E" w:rsidRDefault="006B165E" w:rsidP="008A4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566,0</w:t>
            </w:r>
          </w:p>
          <w:p w:rsidR="006B165E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8A4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  <w:p w:rsidR="006B165E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6B165E" w:rsidRDefault="006B165E" w:rsidP="008A4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B165E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8A4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B165E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6B165E" w:rsidRPr="000D7EAC" w:rsidRDefault="006B165E" w:rsidP="004C25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330E34" w:rsidRDefault="006B165E" w:rsidP="00330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165E" w:rsidRPr="000D7EAC" w:rsidTr="008A48CA">
        <w:tc>
          <w:tcPr>
            <w:tcW w:w="648" w:type="dxa"/>
          </w:tcPr>
          <w:p w:rsidR="006B165E" w:rsidRPr="000D7EAC" w:rsidRDefault="006B165E" w:rsidP="008A48CA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6B165E" w:rsidRPr="00455526" w:rsidRDefault="006B165E" w:rsidP="008A48CA">
            <w:pPr>
              <w:jc w:val="center"/>
              <w:rPr>
                <w:sz w:val="22"/>
                <w:szCs w:val="22"/>
              </w:rPr>
            </w:pPr>
            <w:proofErr w:type="spellStart"/>
            <w:r w:rsidRPr="00455526">
              <w:rPr>
                <w:sz w:val="22"/>
                <w:szCs w:val="22"/>
              </w:rPr>
              <w:t>Ерашева</w:t>
            </w:r>
            <w:proofErr w:type="spellEnd"/>
            <w:r w:rsidRPr="00455526">
              <w:rPr>
                <w:sz w:val="22"/>
                <w:szCs w:val="22"/>
              </w:rPr>
              <w:t xml:space="preserve"> Ольга Борисовна</w:t>
            </w:r>
          </w:p>
        </w:tc>
        <w:tc>
          <w:tcPr>
            <w:tcW w:w="1620" w:type="dxa"/>
          </w:tcPr>
          <w:p w:rsidR="006B165E" w:rsidRPr="001852AA" w:rsidRDefault="006B165E" w:rsidP="00215B26">
            <w:pPr>
              <w:jc w:val="center"/>
              <w:rPr>
                <w:sz w:val="22"/>
                <w:szCs w:val="22"/>
              </w:rPr>
            </w:pPr>
            <w:r w:rsidRPr="001852AA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управления муниципальн</w:t>
            </w:r>
            <w:r w:rsidR="00215B26">
              <w:rPr>
                <w:sz w:val="22"/>
                <w:szCs w:val="22"/>
              </w:rPr>
              <w:t>ой собственностью</w:t>
            </w:r>
          </w:p>
        </w:tc>
        <w:tc>
          <w:tcPr>
            <w:tcW w:w="1440" w:type="dxa"/>
          </w:tcPr>
          <w:p w:rsidR="006B165E" w:rsidRPr="000D7EAC" w:rsidRDefault="00215B26" w:rsidP="008A4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535 873,07</w:t>
            </w:r>
          </w:p>
        </w:tc>
        <w:tc>
          <w:tcPr>
            <w:tcW w:w="1764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жилой дом</w:t>
            </w:r>
          </w:p>
        </w:tc>
        <w:tc>
          <w:tcPr>
            <w:tcW w:w="1212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1718,0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117,6</w:t>
            </w:r>
          </w:p>
        </w:tc>
        <w:tc>
          <w:tcPr>
            <w:tcW w:w="1264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215B26" w:rsidRDefault="00215B26" w:rsidP="00215B26">
            <w:pPr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 автомобиль легковой</w:t>
            </w:r>
          </w:p>
          <w:p w:rsidR="00215B26" w:rsidRDefault="00215B26" w:rsidP="00215B26">
            <w:pPr>
              <w:jc w:val="center"/>
              <w:rPr>
                <w:bCs/>
                <w:sz w:val="22"/>
                <w:szCs w:val="22"/>
              </w:rPr>
            </w:pPr>
          </w:p>
          <w:p w:rsidR="00215B26" w:rsidRDefault="00215B26" w:rsidP="00215B2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мотоцикл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6B165E" w:rsidRDefault="00215B26" w:rsidP="008A4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</w:t>
            </w:r>
          </w:p>
          <w:p w:rsidR="00215B26" w:rsidRDefault="00215B26" w:rsidP="008A48CA">
            <w:pPr>
              <w:jc w:val="center"/>
              <w:rPr>
                <w:sz w:val="22"/>
                <w:szCs w:val="22"/>
              </w:rPr>
            </w:pPr>
          </w:p>
          <w:p w:rsidR="00215B26" w:rsidRPr="000D7EAC" w:rsidRDefault="00215B26" w:rsidP="008A4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 Ю6114</w:t>
            </w:r>
          </w:p>
        </w:tc>
      </w:tr>
      <w:tr w:rsidR="006B165E" w:rsidRPr="000D7EAC" w:rsidTr="008A48CA">
        <w:tc>
          <w:tcPr>
            <w:tcW w:w="648" w:type="dxa"/>
          </w:tcPr>
          <w:p w:rsidR="006B165E" w:rsidRPr="000D7EAC" w:rsidRDefault="006B165E" w:rsidP="008A48CA">
            <w:pPr>
              <w:jc w:val="center"/>
            </w:pPr>
          </w:p>
        </w:tc>
        <w:tc>
          <w:tcPr>
            <w:tcW w:w="1440" w:type="dxa"/>
          </w:tcPr>
          <w:p w:rsidR="006B165E" w:rsidRPr="00455526" w:rsidRDefault="006B165E" w:rsidP="008A48CA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B165E" w:rsidRPr="000D7EAC" w:rsidRDefault="00215B26" w:rsidP="008A4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924 658,92</w:t>
            </w:r>
          </w:p>
        </w:tc>
        <w:tc>
          <w:tcPr>
            <w:tcW w:w="1764" w:type="dxa"/>
          </w:tcPr>
          <w:p w:rsidR="006B165E" w:rsidRPr="000D7EAC" w:rsidRDefault="006B165E" w:rsidP="008A48CA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 w:rsidRPr="000D7EAC">
              <w:rPr>
                <w:sz w:val="20"/>
                <w:szCs w:val="20"/>
              </w:rPr>
              <w:t>индивидуальная</w:t>
            </w:r>
            <w:proofErr w:type="gramEnd"/>
            <w:r w:rsidRPr="000D7EAC">
              <w:rPr>
                <w:sz w:val="20"/>
                <w:szCs w:val="20"/>
              </w:rPr>
              <w:t>)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D7EAC">
              <w:rPr>
                <w:sz w:val="20"/>
                <w:szCs w:val="20"/>
              </w:rPr>
              <w:t>долевая, 2/3)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жилой дом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 w:rsidRPr="000D7EAC">
              <w:rPr>
                <w:sz w:val="20"/>
                <w:szCs w:val="20"/>
              </w:rPr>
              <w:t>индивидуальная</w:t>
            </w:r>
            <w:proofErr w:type="gramEnd"/>
            <w:r w:rsidRPr="000D7EAC">
              <w:rPr>
                <w:sz w:val="20"/>
                <w:szCs w:val="20"/>
              </w:rPr>
              <w:t>)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8A48CA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жилой дом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D7EAC">
              <w:rPr>
                <w:sz w:val="20"/>
                <w:szCs w:val="20"/>
              </w:rPr>
              <w:t>долевая, 2/3)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0D7EAC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92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1718,0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403,0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117,6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50,4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60,1</w:t>
            </w:r>
          </w:p>
        </w:tc>
        <w:tc>
          <w:tcPr>
            <w:tcW w:w="1251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12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1500,0</w:t>
            </w:r>
          </w:p>
        </w:tc>
        <w:tc>
          <w:tcPr>
            <w:tcW w:w="1264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</w:rPr>
              <w:t xml:space="preserve">ХОНДА </w:t>
            </w:r>
            <w:r w:rsidRPr="000D7EAC">
              <w:rPr>
                <w:sz w:val="22"/>
                <w:szCs w:val="22"/>
                <w:lang w:val="en-US"/>
              </w:rPr>
              <w:t>HRV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38547F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proofErr w:type="spellStart"/>
            <w:r w:rsidRPr="00455526">
              <w:rPr>
                <w:sz w:val="22"/>
                <w:szCs w:val="22"/>
              </w:rPr>
              <w:t>Камалутди-нова</w:t>
            </w:r>
            <w:proofErr w:type="spellEnd"/>
            <w:r w:rsidRPr="00455526">
              <w:rPr>
                <w:sz w:val="22"/>
                <w:szCs w:val="22"/>
              </w:rPr>
              <w:t xml:space="preserve"> </w:t>
            </w:r>
          </w:p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proofErr w:type="spellStart"/>
            <w:r w:rsidRPr="00455526">
              <w:rPr>
                <w:sz w:val="22"/>
                <w:szCs w:val="22"/>
              </w:rPr>
              <w:t>Ровза</w:t>
            </w:r>
            <w:proofErr w:type="spellEnd"/>
            <w:r w:rsidRPr="00455526">
              <w:rPr>
                <w:sz w:val="22"/>
                <w:szCs w:val="22"/>
              </w:rPr>
              <w:t xml:space="preserve"> </w:t>
            </w:r>
            <w:proofErr w:type="spellStart"/>
            <w:r w:rsidRPr="00455526">
              <w:rPr>
                <w:sz w:val="22"/>
                <w:szCs w:val="22"/>
              </w:rPr>
              <w:t>Мансуровна</w:t>
            </w:r>
            <w:proofErr w:type="spellEnd"/>
          </w:p>
        </w:tc>
        <w:tc>
          <w:tcPr>
            <w:tcW w:w="1620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Начальник управления экономики и планирования </w:t>
            </w:r>
          </w:p>
        </w:tc>
        <w:tc>
          <w:tcPr>
            <w:tcW w:w="1440" w:type="dxa"/>
          </w:tcPr>
          <w:p w:rsidR="006B165E" w:rsidRPr="000D7EAC" w:rsidRDefault="006B165E" w:rsidP="00B5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858 127,33</w:t>
            </w:r>
          </w:p>
        </w:tc>
        <w:tc>
          <w:tcPr>
            <w:tcW w:w="176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C0224E">
              <w:rPr>
                <w:sz w:val="20"/>
                <w:szCs w:val="20"/>
              </w:rPr>
              <w:t>(</w:t>
            </w:r>
            <w:proofErr w:type="gramStart"/>
            <w:r w:rsidRPr="00C0224E">
              <w:rPr>
                <w:sz w:val="20"/>
                <w:szCs w:val="20"/>
              </w:rPr>
              <w:t>индивидуальная</w:t>
            </w:r>
            <w:proofErr w:type="gramEnd"/>
            <w:r w:rsidRPr="00C0224E">
              <w:rPr>
                <w:sz w:val="20"/>
                <w:szCs w:val="20"/>
              </w:rPr>
              <w:t>)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  <w:r w:rsidRPr="00C0224E">
              <w:rPr>
                <w:sz w:val="20"/>
                <w:szCs w:val="20"/>
              </w:rPr>
              <w:t>(индивидуальная)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367B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C0224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9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675,0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52,8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B5220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B5220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46,3</w:t>
            </w:r>
          </w:p>
        </w:tc>
        <w:tc>
          <w:tcPr>
            <w:tcW w:w="1251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431E78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 xml:space="preserve">Арсеньева </w:t>
            </w:r>
            <w:proofErr w:type="spellStart"/>
            <w:r w:rsidRPr="00455526">
              <w:rPr>
                <w:sz w:val="22"/>
                <w:szCs w:val="22"/>
              </w:rPr>
              <w:t>Альфия</w:t>
            </w:r>
            <w:proofErr w:type="spellEnd"/>
            <w:r w:rsidRPr="00455526">
              <w:rPr>
                <w:sz w:val="22"/>
                <w:szCs w:val="22"/>
              </w:rPr>
              <w:t xml:space="preserve"> </w:t>
            </w:r>
            <w:proofErr w:type="spellStart"/>
            <w:r w:rsidRPr="00455526">
              <w:rPr>
                <w:sz w:val="22"/>
                <w:szCs w:val="22"/>
              </w:rPr>
              <w:t>Сагитовна</w:t>
            </w:r>
            <w:proofErr w:type="spellEnd"/>
          </w:p>
        </w:tc>
        <w:tc>
          <w:tcPr>
            <w:tcW w:w="1620" w:type="dxa"/>
          </w:tcPr>
          <w:p w:rsidR="006B165E" w:rsidRPr="000D7EAC" w:rsidRDefault="006B165E" w:rsidP="007928C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Начальник отдела экономики и планирования</w:t>
            </w:r>
          </w:p>
        </w:tc>
        <w:tc>
          <w:tcPr>
            <w:tcW w:w="1440" w:type="dxa"/>
          </w:tcPr>
          <w:p w:rsidR="006B165E" w:rsidRPr="000D7EAC" w:rsidRDefault="006B165E" w:rsidP="00004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506 148,50</w:t>
            </w:r>
          </w:p>
        </w:tc>
        <w:tc>
          <w:tcPr>
            <w:tcW w:w="1764" w:type="dxa"/>
          </w:tcPr>
          <w:p w:rsidR="006B165E" w:rsidRPr="000D7EAC" w:rsidRDefault="006B165E" w:rsidP="00C0224E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0D7EAC">
              <w:rPr>
                <w:sz w:val="20"/>
                <w:szCs w:val="20"/>
              </w:rPr>
              <w:t xml:space="preserve">(совместная, </w:t>
            </w:r>
            <w:r>
              <w:rPr>
                <w:sz w:val="20"/>
                <w:szCs w:val="20"/>
              </w:rPr>
              <w:t xml:space="preserve">с </w:t>
            </w:r>
            <w:r w:rsidRPr="000D7EAC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ом</w:t>
            </w:r>
            <w:r w:rsidRPr="000D7EAC">
              <w:rPr>
                <w:sz w:val="20"/>
                <w:szCs w:val="20"/>
              </w:rPr>
              <w:t>)</w:t>
            </w:r>
          </w:p>
        </w:tc>
        <w:tc>
          <w:tcPr>
            <w:tcW w:w="109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36,0</w:t>
            </w:r>
          </w:p>
        </w:tc>
        <w:tc>
          <w:tcPr>
            <w:tcW w:w="1251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жилой дом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гараж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5F4A2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1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82,3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</w:t>
            </w:r>
            <w:r w:rsidRPr="000D7EAC">
              <w:rPr>
                <w:sz w:val="22"/>
                <w:szCs w:val="22"/>
              </w:rPr>
              <w:t>7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1364,0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  <w:lang w:val="en-US"/>
              </w:rPr>
              <w:t>Honda</w:t>
            </w:r>
            <w:r w:rsidRPr="000D7EAC">
              <w:rPr>
                <w:sz w:val="22"/>
                <w:szCs w:val="22"/>
              </w:rPr>
              <w:t xml:space="preserve"> </w:t>
            </w:r>
            <w:proofErr w:type="spellStart"/>
            <w:r w:rsidRPr="000D7EAC">
              <w:rPr>
                <w:sz w:val="22"/>
                <w:szCs w:val="22"/>
              </w:rPr>
              <w:t>Fi</w:t>
            </w:r>
            <w:proofErr w:type="spellEnd"/>
            <w:r w:rsidRPr="000D7EAC">
              <w:rPr>
                <w:sz w:val="22"/>
                <w:szCs w:val="22"/>
                <w:lang w:val="en-US"/>
              </w:rPr>
              <w:t>t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431E78">
            <w:pPr>
              <w:jc w:val="center"/>
            </w:pPr>
          </w:p>
        </w:tc>
        <w:tc>
          <w:tcPr>
            <w:tcW w:w="1440" w:type="dxa"/>
          </w:tcPr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B165E" w:rsidRPr="000D7EAC" w:rsidRDefault="006B165E" w:rsidP="00004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707 074,36</w:t>
            </w:r>
          </w:p>
        </w:tc>
        <w:tc>
          <w:tcPr>
            <w:tcW w:w="1764" w:type="dxa"/>
          </w:tcPr>
          <w:p w:rsidR="006B165E" w:rsidRPr="00C0224E" w:rsidRDefault="006B165E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C0224E">
              <w:rPr>
                <w:sz w:val="20"/>
                <w:szCs w:val="20"/>
              </w:rPr>
              <w:t>(</w:t>
            </w:r>
            <w:proofErr w:type="gramStart"/>
            <w:r w:rsidRPr="00C0224E">
              <w:rPr>
                <w:sz w:val="20"/>
                <w:szCs w:val="20"/>
              </w:rPr>
              <w:t>индивидуальная</w:t>
            </w:r>
            <w:proofErr w:type="gramEnd"/>
            <w:r w:rsidRPr="00C0224E">
              <w:rPr>
                <w:sz w:val="20"/>
                <w:szCs w:val="20"/>
              </w:rPr>
              <w:t>)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C0224E" w:rsidRDefault="006B165E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жилой дом </w:t>
            </w:r>
            <w:r w:rsidRPr="00C0224E">
              <w:rPr>
                <w:sz w:val="20"/>
                <w:szCs w:val="20"/>
              </w:rPr>
              <w:t>(</w:t>
            </w:r>
            <w:proofErr w:type="gramStart"/>
            <w:r w:rsidRPr="00C0224E">
              <w:rPr>
                <w:sz w:val="20"/>
                <w:szCs w:val="20"/>
              </w:rPr>
              <w:t>индивидуальная</w:t>
            </w:r>
            <w:proofErr w:type="gramEnd"/>
            <w:r w:rsidRPr="00C0224E">
              <w:rPr>
                <w:sz w:val="20"/>
                <w:szCs w:val="20"/>
              </w:rPr>
              <w:t>)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0D7EAC">
              <w:rPr>
                <w:sz w:val="20"/>
                <w:szCs w:val="20"/>
              </w:rPr>
              <w:t>(</w:t>
            </w:r>
            <w:proofErr w:type="spellStart"/>
            <w:r w:rsidRPr="000D7EAC">
              <w:rPr>
                <w:sz w:val="20"/>
                <w:szCs w:val="20"/>
              </w:rPr>
              <w:t>совместная</w:t>
            </w:r>
            <w:proofErr w:type="gramStart"/>
            <w:r>
              <w:rPr>
                <w:sz w:val="20"/>
                <w:szCs w:val="20"/>
              </w:rPr>
              <w:t>,.</w:t>
            </w:r>
            <w:proofErr w:type="gramEnd"/>
            <w:r w:rsidRPr="000D7EAC">
              <w:rPr>
                <w:sz w:val="20"/>
                <w:szCs w:val="20"/>
              </w:rPr>
              <w:t>с</w:t>
            </w:r>
            <w:proofErr w:type="spellEnd"/>
            <w:r w:rsidRPr="000D7EAC">
              <w:rPr>
                <w:sz w:val="20"/>
                <w:szCs w:val="20"/>
              </w:rPr>
              <w:t xml:space="preserve">  супругой)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7928C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гараж </w:t>
            </w:r>
            <w:r w:rsidRPr="00C0224E">
              <w:rPr>
                <w:sz w:val="20"/>
                <w:szCs w:val="20"/>
              </w:rPr>
              <w:t>(</w:t>
            </w:r>
            <w:proofErr w:type="gramStart"/>
            <w:r w:rsidRPr="00C0224E">
              <w:rPr>
                <w:sz w:val="20"/>
                <w:szCs w:val="20"/>
              </w:rPr>
              <w:t>индивидуальная</w:t>
            </w:r>
            <w:proofErr w:type="gramEnd"/>
            <w:r w:rsidRPr="00C0224E">
              <w:rPr>
                <w:sz w:val="20"/>
                <w:szCs w:val="20"/>
              </w:rPr>
              <w:t>)</w:t>
            </w:r>
          </w:p>
        </w:tc>
        <w:tc>
          <w:tcPr>
            <w:tcW w:w="109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1364,0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82,3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36,0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25,7</w:t>
            </w:r>
          </w:p>
        </w:tc>
        <w:tc>
          <w:tcPr>
            <w:tcW w:w="1251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0D7EAC" w:rsidRDefault="006B165E" w:rsidP="005473E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12" w:type="dxa"/>
          </w:tcPr>
          <w:p w:rsidR="006B165E" w:rsidRPr="000D7EAC" w:rsidRDefault="006B165E" w:rsidP="007928C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2614,8</w:t>
            </w:r>
          </w:p>
        </w:tc>
        <w:tc>
          <w:tcPr>
            <w:tcW w:w="126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0D7EAC" w:rsidRDefault="006B165E" w:rsidP="004C2536">
            <w:pPr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автомобиль легковой</w:t>
            </w:r>
          </w:p>
          <w:p w:rsidR="006B165E" w:rsidRPr="000D7EAC" w:rsidRDefault="006B165E" w:rsidP="004C2536">
            <w:pPr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легковой автомобиль</w:t>
            </w:r>
          </w:p>
        </w:tc>
        <w:tc>
          <w:tcPr>
            <w:tcW w:w="1133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Москвич 2140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  <w:lang w:val="en-US"/>
              </w:rPr>
              <w:t>Honda</w:t>
            </w:r>
            <w:r w:rsidRPr="000D7EAC">
              <w:rPr>
                <w:sz w:val="22"/>
                <w:szCs w:val="22"/>
              </w:rPr>
              <w:t xml:space="preserve"> </w:t>
            </w:r>
            <w:proofErr w:type="spellStart"/>
            <w:r w:rsidRPr="000D7EAC">
              <w:rPr>
                <w:sz w:val="22"/>
                <w:szCs w:val="22"/>
              </w:rPr>
              <w:t>Fi</w:t>
            </w:r>
            <w:proofErr w:type="spellEnd"/>
            <w:r w:rsidRPr="000D7EAC">
              <w:rPr>
                <w:sz w:val="22"/>
                <w:szCs w:val="22"/>
                <w:lang w:val="en-US"/>
              </w:rPr>
              <w:t>t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8A48CA">
            <w:pPr>
              <w:jc w:val="center"/>
            </w:pPr>
            <w:r w:rsidRPr="000D7EAC">
              <w:t>9</w:t>
            </w:r>
          </w:p>
        </w:tc>
        <w:tc>
          <w:tcPr>
            <w:tcW w:w="1440" w:type="dxa"/>
          </w:tcPr>
          <w:p w:rsidR="006B165E" w:rsidRPr="00455526" w:rsidRDefault="006B165E" w:rsidP="008A48CA">
            <w:pPr>
              <w:jc w:val="center"/>
              <w:rPr>
                <w:sz w:val="22"/>
                <w:szCs w:val="22"/>
              </w:rPr>
            </w:pPr>
            <w:proofErr w:type="spellStart"/>
            <w:r w:rsidRPr="00455526">
              <w:rPr>
                <w:sz w:val="22"/>
                <w:szCs w:val="22"/>
              </w:rPr>
              <w:t>Дайс</w:t>
            </w:r>
            <w:proofErr w:type="spellEnd"/>
            <w:r w:rsidRPr="00455526">
              <w:rPr>
                <w:sz w:val="22"/>
                <w:szCs w:val="22"/>
              </w:rPr>
              <w:t xml:space="preserve"> Светлана Викторовна</w:t>
            </w:r>
          </w:p>
        </w:tc>
        <w:tc>
          <w:tcPr>
            <w:tcW w:w="1620" w:type="dxa"/>
          </w:tcPr>
          <w:p w:rsidR="006B165E" w:rsidRPr="000D7EAC" w:rsidRDefault="006B165E" w:rsidP="00F80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  <w:r w:rsidRPr="000D7EAC">
              <w:rPr>
                <w:sz w:val="22"/>
                <w:szCs w:val="22"/>
              </w:rPr>
              <w:t xml:space="preserve"> по земельным ресурсам</w:t>
            </w:r>
          </w:p>
        </w:tc>
        <w:tc>
          <w:tcPr>
            <w:tcW w:w="1440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435 232,94</w:t>
            </w:r>
          </w:p>
        </w:tc>
        <w:tc>
          <w:tcPr>
            <w:tcW w:w="1764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 xml:space="preserve">земельный участок </w:t>
            </w:r>
            <w:r w:rsidRPr="000D7EAC">
              <w:rPr>
                <w:bCs/>
                <w:sz w:val="20"/>
                <w:szCs w:val="20"/>
              </w:rPr>
              <w:t>(</w:t>
            </w: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0D7EAC">
              <w:rPr>
                <w:bCs/>
                <w:sz w:val="20"/>
                <w:szCs w:val="20"/>
              </w:rPr>
              <w:t>долевая, ½)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жилой дом </w:t>
            </w:r>
            <w:r w:rsidRPr="000D7EAC">
              <w:rPr>
                <w:bCs/>
                <w:sz w:val="20"/>
                <w:szCs w:val="20"/>
              </w:rPr>
              <w:t>(</w:t>
            </w: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0D7EAC">
              <w:rPr>
                <w:bCs/>
                <w:sz w:val="20"/>
                <w:szCs w:val="20"/>
              </w:rPr>
              <w:t>долевая, ½ )</w:t>
            </w:r>
          </w:p>
        </w:tc>
        <w:tc>
          <w:tcPr>
            <w:tcW w:w="1092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880,0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69,8</w:t>
            </w:r>
          </w:p>
        </w:tc>
        <w:tc>
          <w:tcPr>
            <w:tcW w:w="1251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val="en-US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8A48CA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8A48CA">
            <w:pPr>
              <w:jc w:val="center"/>
            </w:pPr>
          </w:p>
        </w:tc>
        <w:tc>
          <w:tcPr>
            <w:tcW w:w="1440" w:type="dxa"/>
          </w:tcPr>
          <w:p w:rsidR="006B165E" w:rsidRPr="00455526" w:rsidRDefault="006B165E" w:rsidP="008A48CA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798 516,19</w:t>
            </w:r>
          </w:p>
        </w:tc>
        <w:tc>
          <w:tcPr>
            <w:tcW w:w="1764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 xml:space="preserve">земельный участок </w:t>
            </w:r>
            <w:r w:rsidRPr="000D7EAC">
              <w:rPr>
                <w:bCs/>
                <w:sz w:val="20"/>
                <w:szCs w:val="20"/>
              </w:rPr>
              <w:t>(</w:t>
            </w: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0D7EAC">
              <w:rPr>
                <w:bCs/>
                <w:sz w:val="20"/>
                <w:szCs w:val="20"/>
              </w:rPr>
              <w:t>долевая, ½)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 xml:space="preserve">земельный участок </w:t>
            </w:r>
            <w:r w:rsidRPr="000D7EAC">
              <w:rPr>
                <w:bCs/>
                <w:sz w:val="20"/>
                <w:szCs w:val="20"/>
              </w:rPr>
              <w:t>(</w:t>
            </w:r>
            <w:proofErr w:type="gramStart"/>
            <w:r w:rsidRPr="000D7EAC">
              <w:rPr>
                <w:bCs/>
                <w:sz w:val="20"/>
                <w:szCs w:val="20"/>
              </w:rPr>
              <w:t>индивидуальная</w:t>
            </w:r>
            <w:proofErr w:type="gramEnd"/>
            <w:r w:rsidRPr="000D7EAC">
              <w:rPr>
                <w:bCs/>
                <w:sz w:val="20"/>
                <w:szCs w:val="20"/>
              </w:rPr>
              <w:t>)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 xml:space="preserve">жилой дом </w:t>
            </w:r>
            <w:r w:rsidRPr="000D7EAC">
              <w:rPr>
                <w:bCs/>
                <w:sz w:val="20"/>
                <w:szCs w:val="20"/>
              </w:rPr>
              <w:t>(</w:t>
            </w: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0D7EAC">
              <w:rPr>
                <w:bCs/>
                <w:sz w:val="20"/>
                <w:szCs w:val="20"/>
              </w:rPr>
              <w:t>долевая, ½)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гараж </w:t>
            </w:r>
            <w:r w:rsidRPr="006F19ED">
              <w:rPr>
                <w:bCs/>
                <w:sz w:val="20"/>
                <w:szCs w:val="20"/>
              </w:rPr>
              <w:t>(</w:t>
            </w:r>
            <w:proofErr w:type="gramStart"/>
            <w:r w:rsidRPr="006F19ED">
              <w:rPr>
                <w:bCs/>
                <w:sz w:val="20"/>
                <w:szCs w:val="20"/>
              </w:rPr>
              <w:t>индивидуальная</w:t>
            </w:r>
            <w:proofErr w:type="gramEnd"/>
            <w:r w:rsidRPr="006F19E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92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880,0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156,0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69,8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51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val="en-US"/>
              </w:rPr>
            </w:pPr>
            <w:r w:rsidRPr="000D7EAC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12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val="en-US"/>
              </w:rPr>
            </w:pPr>
            <w:r w:rsidRPr="000D7EAC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64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val="en-US"/>
              </w:rPr>
            </w:pPr>
            <w:r w:rsidRPr="000D7EAC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484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автомобиль легковой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автомобиль легковой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</w:tcPr>
          <w:p w:rsidR="006B165E" w:rsidRPr="000D7EAC" w:rsidRDefault="006B165E" w:rsidP="008A48CA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</w:rPr>
              <w:t xml:space="preserve">РЕНО </w:t>
            </w:r>
            <w:r w:rsidRPr="000D7EAC">
              <w:rPr>
                <w:sz w:val="22"/>
                <w:szCs w:val="22"/>
                <w:lang w:val="en-US"/>
              </w:rPr>
              <w:t>LOGAN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ind w:left="60"/>
              <w:jc w:val="center"/>
              <w:rPr>
                <w:sz w:val="20"/>
                <w:szCs w:val="20"/>
                <w:lang w:val="en-US"/>
              </w:rPr>
            </w:pPr>
            <w:r w:rsidRPr="000D7EAC">
              <w:rPr>
                <w:sz w:val="20"/>
                <w:szCs w:val="20"/>
              </w:rPr>
              <w:t>ВАЗ 21213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  <w:lang w:val="en-US"/>
              </w:rPr>
            </w:pP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8A48CA">
            <w:pPr>
              <w:jc w:val="center"/>
            </w:pPr>
          </w:p>
        </w:tc>
        <w:tc>
          <w:tcPr>
            <w:tcW w:w="1440" w:type="dxa"/>
          </w:tcPr>
          <w:p w:rsidR="006B165E" w:rsidRPr="00455526" w:rsidRDefault="006B165E" w:rsidP="008A48CA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val="en-US"/>
              </w:rPr>
            </w:pPr>
            <w:r w:rsidRPr="000D7EAC">
              <w:rPr>
                <w:bCs/>
                <w:sz w:val="22"/>
                <w:szCs w:val="22"/>
              </w:rPr>
              <w:t>жилой дом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212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69,8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880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64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8A48CA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8A48CA">
            <w:pPr>
              <w:jc w:val="center"/>
            </w:pPr>
          </w:p>
        </w:tc>
        <w:tc>
          <w:tcPr>
            <w:tcW w:w="1440" w:type="dxa"/>
          </w:tcPr>
          <w:p w:rsidR="006B165E" w:rsidRPr="00455526" w:rsidRDefault="006B165E" w:rsidP="008A48CA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10,27</w:t>
            </w:r>
          </w:p>
        </w:tc>
        <w:tc>
          <w:tcPr>
            <w:tcW w:w="1764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val="en-US"/>
              </w:rPr>
            </w:pPr>
            <w:r w:rsidRPr="000D7EAC">
              <w:rPr>
                <w:bCs/>
                <w:sz w:val="22"/>
                <w:szCs w:val="22"/>
              </w:rPr>
              <w:t>жилой дом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212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69,8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880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64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8A48CA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431E78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6B165E" w:rsidRPr="00455526" w:rsidRDefault="006B165E" w:rsidP="00B93263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Дружинина Лейла Геннадьевна</w:t>
            </w:r>
          </w:p>
        </w:tc>
        <w:tc>
          <w:tcPr>
            <w:tcW w:w="1620" w:type="dxa"/>
          </w:tcPr>
          <w:p w:rsidR="006B165E" w:rsidRPr="001852AA" w:rsidRDefault="006B165E" w:rsidP="004C2536">
            <w:pPr>
              <w:jc w:val="center"/>
              <w:rPr>
                <w:sz w:val="22"/>
                <w:szCs w:val="22"/>
              </w:rPr>
            </w:pPr>
            <w:r w:rsidRPr="001852AA">
              <w:rPr>
                <w:sz w:val="22"/>
                <w:szCs w:val="22"/>
              </w:rPr>
              <w:t>Начальник отдела лесного хозяйства, жилищной политики, транспорта и связи</w:t>
            </w:r>
          </w:p>
        </w:tc>
        <w:tc>
          <w:tcPr>
            <w:tcW w:w="1440" w:type="dxa"/>
          </w:tcPr>
          <w:p w:rsidR="006B165E" w:rsidRPr="000D7EAC" w:rsidRDefault="006B165E" w:rsidP="001E3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520 823,91</w:t>
            </w:r>
          </w:p>
        </w:tc>
        <w:tc>
          <w:tcPr>
            <w:tcW w:w="1764" w:type="dxa"/>
          </w:tcPr>
          <w:p w:rsidR="006B165E" w:rsidRPr="000D7EAC" w:rsidRDefault="006B165E" w:rsidP="001852AA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 w:rsidRPr="000D7EAC">
              <w:rPr>
                <w:sz w:val="20"/>
                <w:szCs w:val="20"/>
              </w:rPr>
              <w:t>индивидуальная</w:t>
            </w:r>
            <w:proofErr w:type="gramEnd"/>
            <w:r w:rsidRPr="000D7EAC">
              <w:rPr>
                <w:sz w:val="20"/>
                <w:szCs w:val="20"/>
              </w:rPr>
              <w:t>)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852AA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  <w:r w:rsidRPr="000D7EAC">
              <w:rPr>
                <w:sz w:val="20"/>
                <w:szCs w:val="20"/>
              </w:rPr>
              <w:t>(индивидуальная)</w:t>
            </w:r>
          </w:p>
          <w:p w:rsidR="006B165E" w:rsidRPr="000D7EAC" w:rsidRDefault="006B165E" w:rsidP="001E3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D7EAC">
              <w:rPr>
                <w:sz w:val="22"/>
                <w:szCs w:val="22"/>
              </w:rPr>
              <w:t xml:space="preserve"> </w:t>
            </w:r>
          </w:p>
          <w:p w:rsidR="006B165E" w:rsidRPr="000D7EAC" w:rsidRDefault="006B165E" w:rsidP="001852A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  <w:r w:rsidRPr="000D7EAC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9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67,0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1E3D90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E3D9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39,4</w:t>
            </w:r>
          </w:p>
          <w:p w:rsidR="006B165E" w:rsidRPr="000D7EAC" w:rsidRDefault="006B165E" w:rsidP="001E3D90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B93263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B93263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39,3</w:t>
            </w:r>
          </w:p>
        </w:tc>
        <w:tc>
          <w:tcPr>
            <w:tcW w:w="1251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165E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0D7EAC" w:rsidRDefault="006B165E" w:rsidP="001909E3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12" w:type="dxa"/>
          </w:tcPr>
          <w:p w:rsidR="006B165E" w:rsidRPr="000D7EAC" w:rsidRDefault="006B165E" w:rsidP="001909E3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64" w:type="dxa"/>
          </w:tcPr>
          <w:p w:rsidR="006B165E" w:rsidRPr="000D7EAC" w:rsidRDefault="006B165E" w:rsidP="001909E3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8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  <w:lang w:val="en-US"/>
              </w:rPr>
              <w:t>-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431E78">
            <w:pPr>
              <w:jc w:val="center"/>
            </w:pPr>
          </w:p>
        </w:tc>
        <w:tc>
          <w:tcPr>
            <w:tcW w:w="1440" w:type="dxa"/>
          </w:tcPr>
          <w:p w:rsidR="006B165E" w:rsidRPr="00455526" w:rsidRDefault="006B165E" w:rsidP="00B93263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B165E" w:rsidRPr="000D7EAC" w:rsidRDefault="006B165E" w:rsidP="001E3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656 335,01</w:t>
            </w:r>
          </w:p>
        </w:tc>
        <w:tc>
          <w:tcPr>
            <w:tcW w:w="176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9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51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97" w:type="dxa"/>
          </w:tcPr>
          <w:p w:rsidR="006B165E" w:rsidRPr="000D7EAC" w:rsidRDefault="006B165E" w:rsidP="001909E3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</w:p>
          <w:p w:rsidR="006B165E" w:rsidRPr="000D7EAC" w:rsidRDefault="006B165E" w:rsidP="001909E3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9E3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</w:p>
          <w:p w:rsidR="006B165E" w:rsidRPr="000D7EAC" w:rsidRDefault="006B165E" w:rsidP="001909E3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9E3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6B165E" w:rsidRPr="000D7EAC" w:rsidRDefault="006B165E" w:rsidP="001909E3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67,0</w:t>
            </w:r>
          </w:p>
          <w:p w:rsidR="006B165E" w:rsidRPr="000D7EAC" w:rsidRDefault="006B165E" w:rsidP="001909E3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9E3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9E3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39,4</w:t>
            </w:r>
          </w:p>
          <w:p w:rsidR="006B165E" w:rsidRPr="000D7EAC" w:rsidRDefault="006B165E" w:rsidP="001909E3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9E3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39,3</w:t>
            </w:r>
          </w:p>
        </w:tc>
        <w:tc>
          <w:tcPr>
            <w:tcW w:w="1264" w:type="dxa"/>
          </w:tcPr>
          <w:p w:rsidR="006B165E" w:rsidRPr="000D7EAC" w:rsidRDefault="006B165E" w:rsidP="001909E3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1909E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165E" w:rsidRPr="000D7EAC" w:rsidRDefault="006B165E" w:rsidP="001909E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165E" w:rsidRPr="000D7EAC" w:rsidRDefault="006B165E" w:rsidP="001909E3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1909E3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9E3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  <w:lang w:val="en-US"/>
              </w:rPr>
              <w:t>PENO DASTER</w:t>
            </w:r>
          </w:p>
        </w:tc>
      </w:tr>
      <w:tr w:rsidR="006B165E" w:rsidRPr="000D7EAC" w:rsidTr="008A48CA">
        <w:tc>
          <w:tcPr>
            <w:tcW w:w="648" w:type="dxa"/>
          </w:tcPr>
          <w:p w:rsidR="006B165E" w:rsidRPr="000D7EAC" w:rsidRDefault="006B165E" w:rsidP="008A48CA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:rsidR="006B165E" w:rsidRPr="00455526" w:rsidRDefault="006B165E" w:rsidP="008A48CA">
            <w:pPr>
              <w:jc w:val="center"/>
              <w:rPr>
                <w:sz w:val="22"/>
                <w:szCs w:val="22"/>
              </w:rPr>
            </w:pPr>
            <w:proofErr w:type="spellStart"/>
            <w:r w:rsidRPr="00455526">
              <w:rPr>
                <w:sz w:val="22"/>
                <w:szCs w:val="22"/>
              </w:rPr>
              <w:t>Крутоголо-вая</w:t>
            </w:r>
            <w:proofErr w:type="spellEnd"/>
            <w:r w:rsidRPr="00455526">
              <w:rPr>
                <w:sz w:val="22"/>
                <w:szCs w:val="22"/>
              </w:rPr>
              <w:t xml:space="preserve"> Елена Георгиевна</w:t>
            </w:r>
          </w:p>
        </w:tc>
        <w:tc>
          <w:tcPr>
            <w:tcW w:w="1620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  <w:r w:rsidRPr="000D7EA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D7EAC">
              <w:rPr>
                <w:sz w:val="22"/>
                <w:szCs w:val="22"/>
              </w:rPr>
              <w:t>отдела</w:t>
            </w:r>
            <w:proofErr w:type="spellEnd"/>
            <w:proofErr w:type="gramEnd"/>
            <w:r w:rsidRPr="000D7EAC">
              <w:rPr>
                <w:sz w:val="22"/>
                <w:szCs w:val="22"/>
              </w:rPr>
              <w:t xml:space="preserve"> по управлению муниципальным имуществом</w:t>
            </w:r>
          </w:p>
        </w:tc>
        <w:tc>
          <w:tcPr>
            <w:tcW w:w="1440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356 043,74</w:t>
            </w:r>
          </w:p>
        </w:tc>
        <w:tc>
          <w:tcPr>
            <w:tcW w:w="1764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91,7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90,0</w:t>
            </w:r>
          </w:p>
        </w:tc>
        <w:tc>
          <w:tcPr>
            <w:tcW w:w="1264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B165E" w:rsidRPr="000D7EAC" w:rsidTr="008A48CA">
        <w:tc>
          <w:tcPr>
            <w:tcW w:w="648" w:type="dxa"/>
          </w:tcPr>
          <w:p w:rsidR="006B165E" w:rsidRPr="000D7EAC" w:rsidRDefault="006B165E" w:rsidP="008A48CA">
            <w:pPr>
              <w:jc w:val="center"/>
            </w:pPr>
          </w:p>
        </w:tc>
        <w:tc>
          <w:tcPr>
            <w:tcW w:w="1440" w:type="dxa"/>
          </w:tcPr>
          <w:p w:rsidR="006B165E" w:rsidRPr="00455526" w:rsidRDefault="006B165E" w:rsidP="008A48CA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452 609,50</w:t>
            </w:r>
          </w:p>
        </w:tc>
        <w:tc>
          <w:tcPr>
            <w:tcW w:w="1764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91,7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90,0</w:t>
            </w:r>
          </w:p>
        </w:tc>
        <w:tc>
          <w:tcPr>
            <w:tcW w:w="1264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B165E" w:rsidRPr="000D7EAC" w:rsidTr="008A48CA">
        <w:tc>
          <w:tcPr>
            <w:tcW w:w="648" w:type="dxa"/>
          </w:tcPr>
          <w:p w:rsidR="006B165E" w:rsidRPr="000D7EAC" w:rsidRDefault="006B165E" w:rsidP="008A48CA">
            <w:pPr>
              <w:jc w:val="center"/>
            </w:pPr>
          </w:p>
        </w:tc>
        <w:tc>
          <w:tcPr>
            <w:tcW w:w="1440" w:type="dxa"/>
          </w:tcPr>
          <w:p w:rsidR="006B165E" w:rsidRPr="00455526" w:rsidRDefault="006B165E" w:rsidP="008A48CA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91,7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90,0</w:t>
            </w:r>
          </w:p>
        </w:tc>
        <w:tc>
          <w:tcPr>
            <w:tcW w:w="1264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0D7EAC" w:rsidRDefault="006B165E" w:rsidP="008A48CA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8A48CA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-</w:t>
            </w:r>
          </w:p>
        </w:tc>
      </w:tr>
      <w:tr w:rsidR="006B165E" w:rsidRPr="000D7EAC" w:rsidTr="008A48CA">
        <w:tc>
          <w:tcPr>
            <w:tcW w:w="648" w:type="dxa"/>
          </w:tcPr>
          <w:p w:rsidR="006B165E" w:rsidRPr="000D7EAC" w:rsidRDefault="006B165E" w:rsidP="008A48CA">
            <w:pPr>
              <w:jc w:val="center"/>
            </w:pPr>
          </w:p>
        </w:tc>
        <w:tc>
          <w:tcPr>
            <w:tcW w:w="1440" w:type="dxa"/>
          </w:tcPr>
          <w:p w:rsidR="006B165E" w:rsidRPr="00455526" w:rsidRDefault="006B165E" w:rsidP="008A48CA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91,7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90,0</w:t>
            </w:r>
          </w:p>
        </w:tc>
        <w:tc>
          <w:tcPr>
            <w:tcW w:w="1264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0D7EAC" w:rsidRDefault="006B165E" w:rsidP="008A48CA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8A48CA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-</w:t>
            </w:r>
          </w:p>
        </w:tc>
      </w:tr>
      <w:tr w:rsidR="006B165E" w:rsidRPr="000D7EAC" w:rsidTr="008A48CA">
        <w:tc>
          <w:tcPr>
            <w:tcW w:w="648" w:type="dxa"/>
          </w:tcPr>
          <w:p w:rsidR="006B165E" w:rsidRPr="000D7EAC" w:rsidRDefault="006B165E" w:rsidP="008A48CA">
            <w:pPr>
              <w:jc w:val="center"/>
            </w:pPr>
          </w:p>
        </w:tc>
        <w:tc>
          <w:tcPr>
            <w:tcW w:w="1440" w:type="dxa"/>
          </w:tcPr>
          <w:p w:rsidR="006B165E" w:rsidRPr="00455526" w:rsidRDefault="006B165E" w:rsidP="008A48CA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91,7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90,0</w:t>
            </w:r>
          </w:p>
        </w:tc>
        <w:tc>
          <w:tcPr>
            <w:tcW w:w="1264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0D7EAC" w:rsidRDefault="006B165E" w:rsidP="008A48CA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8A48CA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-</w:t>
            </w:r>
          </w:p>
        </w:tc>
      </w:tr>
      <w:tr w:rsidR="006B165E" w:rsidRPr="000D7EAC" w:rsidTr="008A48CA">
        <w:tc>
          <w:tcPr>
            <w:tcW w:w="648" w:type="dxa"/>
          </w:tcPr>
          <w:p w:rsidR="006B165E" w:rsidRPr="000D7EAC" w:rsidRDefault="006B165E" w:rsidP="008A48CA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:rsidR="006B165E" w:rsidRPr="00455526" w:rsidRDefault="006B165E" w:rsidP="008A48CA">
            <w:pPr>
              <w:jc w:val="center"/>
              <w:rPr>
                <w:sz w:val="22"/>
                <w:szCs w:val="22"/>
              </w:rPr>
            </w:pPr>
            <w:proofErr w:type="spellStart"/>
            <w:r w:rsidRPr="00455526">
              <w:rPr>
                <w:sz w:val="22"/>
                <w:szCs w:val="22"/>
              </w:rPr>
              <w:t>Лопадчак</w:t>
            </w:r>
            <w:proofErr w:type="spellEnd"/>
            <w:r w:rsidRPr="00455526">
              <w:rPr>
                <w:sz w:val="22"/>
                <w:szCs w:val="22"/>
              </w:rPr>
              <w:t xml:space="preserve"> Семен Богданович</w:t>
            </w:r>
          </w:p>
        </w:tc>
        <w:tc>
          <w:tcPr>
            <w:tcW w:w="1620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начальника</w:t>
            </w:r>
            <w:r w:rsidRPr="000D7EAC">
              <w:rPr>
                <w:sz w:val="22"/>
                <w:szCs w:val="22"/>
              </w:rPr>
              <w:t xml:space="preserve"> отдела по делам ГО и ЧС, пожарной безопасности</w:t>
            </w:r>
          </w:p>
        </w:tc>
        <w:tc>
          <w:tcPr>
            <w:tcW w:w="1440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465 456,34</w:t>
            </w:r>
          </w:p>
        </w:tc>
        <w:tc>
          <w:tcPr>
            <w:tcW w:w="1764" w:type="dxa"/>
          </w:tcPr>
          <w:p w:rsidR="006B165E" w:rsidRPr="000D7EAC" w:rsidRDefault="006B165E" w:rsidP="008A48CA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D7EAC">
              <w:rPr>
                <w:sz w:val="20"/>
                <w:szCs w:val="20"/>
              </w:rPr>
              <w:t>долевая, 1/3)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0D7EA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</w:t>
            </w:r>
            <w:r w:rsidRPr="000D7EAC">
              <w:rPr>
                <w:sz w:val="20"/>
                <w:szCs w:val="20"/>
              </w:rPr>
              <w:t xml:space="preserve">совместная с </w:t>
            </w:r>
            <w:r>
              <w:rPr>
                <w:sz w:val="20"/>
                <w:szCs w:val="20"/>
              </w:rPr>
              <w:t>матерью и сестрой</w:t>
            </w:r>
            <w:r w:rsidRPr="000D7EAC">
              <w:rPr>
                <w:sz w:val="20"/>
                <w:szCs w:val="20"/>
              </w:rPr>
              <w:t>)</w:t>
            </w:r>
            <w:r w:rsidRPr="000D7E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653</w:t>
            </w:r>
            <w:r>
              <w:rPr>
                <w:sz w:val="22"/>
                <w:szCs w:val="22"/>
              </w:rPr>
              <w:t>,0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51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6B165E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автомобиль легковой</w:t>
            </w:r>
          </w:p>
          <w:p w:rsidR="006B165E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6B165E" w:rsidRDefault="006B165E" w:rsidP="008A48CA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  <w:lang w:val="en-US"/>
              </w:rPr>
              <w:t>MAZDA PREMASY</w:t>
            </w:r>
          </w:p>
          <w:p w:rsidR="006B165E" w:rsidRDefault="006B165E" w:rsidP="008A48CA">
            <w:pPr>
              <w:jc w:val="center"/>
              <w:rPr>
                <w:sz w:val="20"/>
                <w:szCs w:val="20"/>
              </w:rPr>
            </w:pPr>
          </w:p>
          <w:p w:rsidR="006B165E" w:rsidRPr="00982898" w:rsidRDefault="006B165E" w:rsidP="008A4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НИВА</w:t>
            </w:r>
          </w:p>
        </w:tc>
      </w:tr>
      <w:tr w:rsidR="006B165E" w:rsidRPr="008A3281" w:rsidTr="008A48CA">
        <w:tc>
          <w:tcPr>
            <w:tcW w:w="648" w:type="dxa"/>
          </w:tcPr>
          <w:p w:rsidR="006B165E" w:rsidRPr="008A3281" w:rsidRDefault="006B165E" w:rsidP="00B111E1">
            <w:pPr>
              <w:jc w:val="center"/>
            </w:pPr>
            <w:r w:rsidRPr="008A3281">
              <w:t>1</w:t>
            </w:r>
            <w:r>
              <w:t>3</w:t>
            </w:r>
          </w:p>
        </w:tc>
        <w:tc>
          <w:tcPr>
            <w:tcW w:w="1440" w:type="dxa"/>
          </w:tcPr>
          <w:p w:rsidR="006B165E" w:rsidRPr="00455526" w:rsidRDefault="006B165E" w:rsidP="008A48CA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Мельникова Анна Александровна</w:t>
            </w:r>
          </w:p>
        </w:tc>
        <w:tc>
          <w:tcPr>
            <w:tcW w:w="1620" w:type="dxa"/>
          </w:tcPr>
          <w:p w:rsidR="006B165E" w:rsidRPr="008A3281" w:rsidRDefault="006B165E" w:rsidP="008A48CA">
            <w:pPr>
              <w:jc w:val="center"/>
              <w:rPr>
                <w:sz w:val="22"/>
                <w:szCs w:val="22"/>
              </w:rPr>
            </w:pPr>
            <w:r w:rsidRPr="008A3281">
              <w:rPr>
                <w:sz w:val="22"/>
                <w:szCs w:val="22"/>
              </w:rPr>
              <w:t>Начальник отдела правового, кадрового и документационного обеспечения</w:t>
            </w:r>
          </w:p>
        </w:tc>
        <w:tc>
          <w:tcPr>
            <w:tcW w:w="1440" w:type="dxa"/>
          </w:tcPr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532 281,01</w:t>
            </w:r>
          </w:p>
        </w:tc>
        <w:tc>
          <w:tcPr>
            <w:tcW w:w="1764" w:type="dxa"/>
          </w:tcPr>
          <w:p w:rsidR="006B165E" w:rsidRPr="00423108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8A3281">
              <w:rPr>
                <w:bCs/>
                <w:sz w:val="22"/>
                <w:szCs w:val="22"/>
              </w:rPr>
              <w:t xml:space="preserve">Квартира </w:t>
            </w:r>
            <w:r w:rsidRPr="00423108">
              <w:rPr>
                <w:bCs/>
                <w:sz w:val="20"/>
                <w:szCs w:val="20"/>
              </w:rPr>
              <w:t>(общая долевая, 1/3)</w:t>
            </w:r>
          </w:p>
          <w:p w:rsidR="006B165E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8A3281">
              <w:rPr>
                <w:bCs/>
                <w:sz w:val="22"/>
                <w:szCs w:val="22"/>
              </w:rPr>
              <w:t xml:space="preserve">Квартира </w:t>
            </w:r>
            <w:r w:rsidRPr="00423108">
              <w:rPr>
                <w:bCs/>
                <w:sz w:val="20"/>
                <w:szCs w:val="20"/>
              </w:rPr>
              <w:t>(совместная с супругом)</w:t>
            </w:r>
          </w:p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 xml:space="preserve">Квартира </w:t>
            </w:r>
            <w:r w:rsidRPr="00423108">
              <w:rPr>
                <w:bCs/>
                <w:sz w:val="20"/>
                <w:szCs w:val="20"/>
              </w:rPr>
              <w:t>(совместная с супругом)</w:t>
            </w:r>
          </w:p>
        </w:tc>
        <w:tc>
          <w:tcPr>
            <w:tcW w:w="1092" w:type="dxa"/>
          </w:tcPr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32,0</w:t>
            </w:r>
          </w:p>
          <w:p w:rsidR="006B165E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98,0</w:t>
            </w:r>
          </w:p>
          <w:p w:rsidR="006B165E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79,2</w:t>
            </w:r>
          </w:p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1" w:type="dxa"/>
          </w:tcPr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Россия</w:t>
            </w:r>
          </w:p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Россия</w:t>
            </w:r>
          </w:p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Земельный участок</w:t>
            </w:r>
          </w:p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2" w:type="dxa"/>
          </w:tcPr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1000,0</w:t>
            </w:r>
          </w:p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4" w:type="dxa"/>
          </w:tcPr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Россия</w:t>
            </w:r>
          </w:p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8A3281" w:rsidRDefault="006B165E" w:rsidP="008A48CA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8A3281">
              <w:rPr>
                <w:sz w:val="22"/>
                <w:szCs w:val="22"/>
              </w:rPr>
              <w:t>-</w:t>
            </w:r>
          </w:p>
        </w:tc>
      </w:tr>
      <w:tr w:rsidR="006B165E" w:rsidRPr="00516DC4" w:rsidTr="008A48CA">
        <w:trPr>
          <w:trHeight w:val="2992"/>
        </w:trPr>
        <w:tc>
          <w:tcPr>
            <w:tcW w:w="648" w:type="dxa"/>
          </w:tcPr>
          <w:p w:rsidR="006B165E" w:rsidRPr="008A3281" w:rsidRDefault="006B165E" w:rsidP="008A48CA">
            <w:pPr>
              <w:jc w:val="center"/>
            </w:pPr>
          </w:p>
        </w:tc>
        <w:tc>
          <w:tcPr>
            <w:tcW w:w="1440" w:type="dxa"/>
          </w:tcPr>
          <w:p w:rsidR="006B165E" w:rsidRPr="00455526" w:rsidRDefault="006B165E" w:rsidP="008A48CA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6B165E" w:rsidRPr="008A3281" w:rsidRDefault="006B165E" w:rsidP="008A48CA">
            <w:pPr>
              <w:jc w:val="center"/>
              <w:rPr>
                <w:sz w:val="22"/>
                <w:szCs w:val="22"/>
              </w:rPr>
            </w:pPr>
            <w:r w:rsidRPr="008A3281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600 000,0</w:t>
            </w:r>
          </w:p>
        </w:tc>
        <w:tc>
          <w:tcPr>
            <w:tcW w:w="1764" w:type="dxa"/>
          </w:tcPr>
          <w:p w:rsidR="006B165E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8A3281">
              <w:rPr>
                <w:bCs/>
                <w:sz w:val="22"/>
                <w:szCs w:val="22"/>
              </w:rPr>
              <w:t xml:space="preserve">Квартира </w:t>
            </w:r>
            <w:r w:rsidRPr="00423108">
              <w:rPr>
                <w:bCs/>
                <w:sz w:val="20"/>
                <w:szCs w:val="20"/>
              </w:rPr>
              <w:t>(совместная с супруго</w:t>
            </w:r>
            <w:r>
              <w:rPr>
                <w:bCs/>
                <w:sz w:val="20"/>
                <w:szCs w:val="20"/>
              </w:rPr>
              <w:t>й)</w:t>
            </w:r>
          </w:p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 xml:space="preserve">Квартира </w:t>
            </w:r>
            <w:r w:rsidRPr="00423108">
              <w:rPr>
                <w:bCs/>
                <w:sz w:val="20"/>
                <w:szCs w:val="20"/>
              </w:rPr>
              <w:t>(совместная с супруго</w:t>
            </w:r>
            <w:r>
              <w:rPr>
                <w:bCs/>
                <w:sz w:val="20"/>
                <w:szCs w:val="20"/>
              </w:rPr>
              <w:t>й)</w:t>
            </w:r>
          </w:p>
        </w:tc>
        <w:tc>
          <w:tcPr>
            <w:tcW w:w="1092" w:type="dxa"/>
          </w:tcPr>
          <w:p w:rsidR="006B165E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98,0</w:t>
            </w:r>
          </w:p>
          <w:p w:rsidR="006B165E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79,2</w:t>
            </w:r>
          </w:p>
        </w:tc>
        <w:tc>
          <w:tcPr>
            <w:tcW w:w="1251" w:type="dxa"/>
          </w:tcPr>
          <w:p w:rsidR="006B165E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Россия</w:t>
            </w:r>
          </w:p>
          <w:p w:rsidR="006B165E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97" w:type="dxa"/>
          </w:tcPr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Земельный участок</w:t>
            </w:r>
          </w:p>
          <w:p w:rsidR="006B165E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Квартира</w:t>
            </w:r>
          </w:p>
          <w:p w:rsidR="006B165E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2" w:type="dxa"/>
          </w:tcPr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1000,0</w:t>
            </w:r>
          </w:p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32,0</w:t>
            </w:r>
          </w:p>
        </w:tc>
        <w:tc>
          <w:tcPr>
            <w:tcW w:w="1264" w:type="dxa"/>
          </w:tcPr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Россия</w:t>
            </w:r>
          </w:p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Автомобиль легковой</w:t>
            </w:r>
          </w:p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Автомобиль легковой</w:t>
            </w:r>
          </w:p>
          <w:p w:rsidR="006B165E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Автомобиль легковой</w:t>
            </w:r>
          </w:p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Мотоцикл</w:t>
            </w:r>
          </w:p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3" w:type="dxa"/>
          </w:tcPr>
          <w:p w:rsidR="006B165E" w:rsidRPr="008A3281" w:rsidRDefault="006B165E" w:rsidP="008A48CA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  <w:lang w:val="en-US"/>
              </w:rPr>
            </w:pPr>
            <w:r w:rsidRPr="008A3281"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8A3281">
              <w:rPr>
                <w:sz w:val="22"/>
                <w:szCs w:val="22"/>
                <w:lang w:val="en-US"/>
              </w:rPr>
              <w:t>Probox</w:t>
            </w:r>
            <w:proofErr w:type="spellEnd"/>
          </w:p>
          <w:p w:rsidR="006B165E" w:rsidRPr="008A3281" w:rsidRDefault="006B165E" w:rsidP="008A48CA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  <w:lang w:val="en-US"/>
              </w:rPr>
            </w:pPr>
            <w:r w:rsidRPr="008A3281">
              <w:rPr>
                <w:sz w:val="22"/>
                <w:szCs w:val="22"/>
                <w:lang w:val="en-US"/>
              </w:rPr>
              <w:t xml:space="preserve">Mitsubishi </w:t>
            </w:r>
            <w:proofErr w:type="spellStart"/>
            <w:r w:rsidRPr="008A3281">
              <w:rPr>
                <w:sz w:val="22"/>
                <w:szCs w:val="22"/>
                <w:lang w:val="en-US"/>
              </w:rPr>
              <w:t>Pajero</w:t>
            </w:r>
            <w:proofErr w:type="spellEnd"/>
            <w:r w:rsidRPr="008A3281">
              <w:rPr>
                <w:sz w:val="22"/>
                <w:szCs w:val="22"/>
                <w:lang w:val="en-US"/>
              </w:rPr>
              <w:t xml:space="preserve"> Sport</w:t>
            </w:r>
          </w:p>
          <w:p w:rsidR="006B165E" w:rsidRPr="00423108" w:rsidRDefault="006B165E" w:rsidP="008A48CA">
            <w:pPr>
              <w:spacing w:before="100" w:beforeAutospacing="1" w:after="100" w:afterAutospacing="1"/>
              <w:ind w:left="60"/>
              <w:jc w:val="center"/>
              <w:rPr>
                <w:sz w:val="20"/>
                <w:szCs w:val="20"/>
                <w:lang w:val="en-US"/>
              </w:rPr>
            </w:pPr>
            <w:r w:rsidRPr="00423108">
              <w:rPr>
                <w:sz w:val="20"/>
                <w:szCs w:val="20"/>
              </w:rPr>
              <w:t>ВАЗ</w:t>
            </w:r>
            <w:r w:rsidRPr="00423108">
              <w:rPr>
                <w:sz w:val="20"/>
                <w:szCs w:val="20"/>
                <w:lang w:val="en-US"/>
              </w:rPr>
              <w:t xml:space="preserve"> 2121</w:t>
            </w:r>
          </w:p>
          <w:p w:rsidR="006B165E" w:rsidRPr="00516DC4" w:rsidRDefault="006B165E" w:rsidP="008A48CA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  <w:lang w:val="en-US"/>
              </w:rPr>
            </w:pPr>
            <w:r w:rsidRPr="00423108">
              <w:rPr>
                <w:sz w:val="20"/>
                <w:szCs w:val="20"/>
                <w:lang w:val="en-US"/>
              </w:rPr>
              <w:t>SONIC DF 150T-L</w:t>
            </w:r>
          </w:p>
        </w:tc>
      </w:tr>
      <w:tr w:rsidR="006B165E" w:rsidRPr="008A3281" w:rsidTr="008A48CA">
        <w:tc>
          <w:tcPr>
            <w:tcW w:w="648" w:type="dxa"/>
          </w:tcPr>
          <w:p w:rsidR="006B165E" w:rsidRPr="008A3281" w:rsidRDefault="006B165E" w:rsidP="008A48CA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</w:tcPr>
          <w:p w:rsidR="006B165E" w:rsidRPr="00455526" w:rsidRDefault="006B165E" w:rsidP="008A48CA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6B165E" w:rsidRPr="008A3281" w:rsidRDefault="006B165E" w:rsidP="008A48CA">
            <w:pPr>
              <w:jc w:val="center"/>
              <w:rPr>
                <w:sz w:val="22"/>
                <w:szCs w:val="22"/>
              </w:rPr>
            </w:pPr>
            <w:r w:rsidRPr="008A3281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Квартира (общая долевая, 1/3)</w:t>
            </w:r>
          </w:p>
        </w:tc>
        <w:tc>
          <w:tcPr>
            <w:tcW w:w="1092" w:type="dxa"/>
          </w:tcPr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32,0</w:t>
            </w:r>
          </w:p>
        </w:tc>
        <w:tc>
          <w:tcPr>
            <w:tcW w:w="1251" w:type="dxa"/>
          </w:tcPr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Земельный участок</w:t>
            </w:r>
          </w:p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 xml:space="preserve">Квартира  </w:t>
            </w:r>
          </w:p>
        </w:tc>
        <w:tc>
          <w:tcPr>
            <w:tcW w:w="1212" w:type="dxa"/>
          </w:tcPr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1000,0</w:t>
            </w:r>
          </w:p>
          <w:p w:rsidR="006B165E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98,0</w:t>
            </w:r>
          </w:p>
        </w:tc>
        <w:tc>
          <w:tcPr>
            <w:tcW w:w="1264" w:type="dxa"/>
          </w:tcPr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Россия</w:t>
            </w:r>
          </w:p>
          <w:p w:rsidR="006B165E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8A3281" w:rsidRDefault="006B165E" w:rsidP="008A48CA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8A3281">
              <w:rPr>
                <w:sz w:val="22"/>
                <w:szCs w:val="22"/>
              </w:rPr>
              <w:t>-</w:t>
            </w:r>
          </w:p>
        </w:tc>
      </w:tr>
      <w:tr w:rsidR="006B165E" w:rsidRPr="008A3281" w:rsidTr="008A48CA">
        <w:tc>
          <w:tcPr>
            <w:tcW w:w="648" w:type="dxa"/>
          </w:tcPr>
          <w:p w:rsidR="006B165E" w:rsidRPr="008A3281" w:rsidRDefault="006B165E" w:rsidP="008A48CA">
            <w:pPr>
              <w:jc w:val="center"/>
            </w:pPr>
          </w:p>
        </w:tc>
        <w:tc>
          <w:tcPr>
            <w:tcW w:w="1440" w:type="dxa"/>
          </w:tcPr>
          <w:p w:rsidR="006B165E" w:rsidRPr="00455526" w:rsidRDefault="006B165E" w:rsidP="008A48CA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6B165E" w:rsidRPr="008A3281" w:rsidRDefault="006B165E" w:rsidP="008A48CA">
            <w:pPr>
              <w:jc w:val="center"/>
              <w:rPr>
                <w:sz w:val="22"/>
                <w:szCs w:val="22"/>
              </w:rPr>
            </w:pPr>
            <w:r w:rsidRPr="008A3281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Квартира (общая долевая, 1/3)</w:t>
            </w:r>
          </w:p>
        </w:tc>
        <w:tc>
          <w:tcPr>
            <w:tcW w:w="1092" w:type="dxa"/>
          </w:tcPr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32,0</w:t>
            </w:r>
          </w:p>
        </w:tc>
        <w:tc>
          <w:tcPr>
            <w:tcW w:w="1251" w:type="dxa"/>
          </w:tcPr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Земельный участок</w:t>
            </w:r>
          </w:p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 xml:space="preserve">Квартира  </w:t>
            </w:r>
          </w:p>
        </w:tc>
        <w:tc>
          <w:tcPr>
            <w:tcW w:w="1212" w:type="dxa"/>
          </w:tcPr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1000,0</w:t>
            </w:r>
          </w:p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98,0</w:t>
            </w:r>
          </w:p>
        </w:tc>
        <w:tc>
          <w:tcPr>
            <w:tcW w:w="1264" w:type="dxa"/>
          </w:tcPr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Россия</w:t>
            </w:r>
          </w:p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8A3281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8A3281" w:rsidRDefault="006B165E" w:rsidP="008A48CA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8A3281">
              <w:rPr>
                <w:sz w:val="22"/>
                <w:szCs w:val="22"/>
              </w:rPr>
              <w:t>-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B111E1">
            <w:pPr>
              <w:jc w:val="center"/>
            </w:pPr>
            <w:r w:rsidRPr="000D7EAC">
              <w:t>1</w:t>
            </w:r>
            <w:r>
              <w:t>4</w:t>
            </w:r>
          </w:p>
        </w:tc>
        <w:tc>
          <w:tcPr>
            <w:tcW w:w="1440" w:type="dxa"/>
          </w:tcPr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Сергеева Василиса Михайловна</w:t>
            </w:r>
          </w:p>
        </w:tc>
        <w:tc>
          <w:tcPr>
            <w:tcW w:w="1620" w:type="dxa"/>
          </w:tcPr>
          <w:p w:rsidR="006B165E" w:rsidRPr="000D7EAC" w:rsidRDefault="006B165E" w:rsidP="00B07BE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Начальник отдела муниципальных закупок</w:t>
            </w:r>
          </w:p>
        </w:tc>
        <w:tc>
          <w:tcPr>
            <w:tcW w:w="1440" w:type="dxa"/>
          </w:tcPr>
          <w:p w:rsidR="006B165E" w:rsidRPr="000D7EAC" w:rsidRDefault="00215B26" w:rsidP="00585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158 014,28</w:t>
            </w:r>
          </w:p>
        </w:tc>
        <w:tc>
          <w:tcPr>
            <w:tcW w:w="1764" w:type="dxa"/>
          </w:tcPr>
          <w:p w:rsidR="006B165E" w:rsidRPr="000D7EAC" w:rsidRDefault="006B165E" w:rsidP="00B07BE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0D7EAC">
              <w:rPr>
                <w:sz w:val="20"/>
                <w:szCs w:val="20"/>
              </w:rPr>
              <w:t>(индивидуальная)</w:t>
            </w:r>
          </w:p>
          <w:p w:rsidR="006B165E" w:rsidRPr="000D7EAC" w:rsidRDefault="006B165E" w:rsidP="00B07BE6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B07BE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0D7EAC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9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39,0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38,2</w:t>
            </w:r>
          </w:p>
        </w:tc>
        <w:tc>
          <w:tcPr>
            <w:tcW w:w="1251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0D7EAC" w:rsidRDefault="006B165E" w:rsidP="00B07BE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 земельный участок</w:t>
            </w:r>
          </w:p>
          <w:p w:rsidR="006B165E" w:rsidRPr="000D7EAC" w:rsidRDefault="006B165E" w:rsidP="00B07BE6">
            <w:pPr>
              <w:jc w:val="center"/>
              <w:rPr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  <w:lang w:val="en-US"/>
              </w:rPr>
              <w:t>666</w:t>
            </w:r>
            <w:r w:rsidRPr="000D7EAC">
              <w:rPr>
                <w:sz w:val="22"/>
                <w:szCs w:val="22"/>
              </w:rPr>
              <w:t>,0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  <w:lang w:val="en-US"/>
              </w:rPr>
              <w:t>80</w:t>
            </w:r>
            <w:r w:rsidRPr="000D7EAC">
              <w:rPr>
                <w:sz w:val="22"/>
                <w:szCs w:val="22"/>
              </w:rPr>
              <w:t>,5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</w:rPr>
              <w:t>ТОЙОТА VITZ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431E78">
            <w:pPr>
              <w:jc w:val="center"/>
            </w:pPr>
          </w:p>
        </w:tc>
        <w:tc>
          <w:tcPr>
            <w:tcW w:w="1440" w:type="dxa"/>
          </w:tcPr>
          <w:p w:rsidR="006B165E" w:rsidRPr="00455526" w:rsidRDefault="006B165E" w:rsidP="00B07BE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20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B165E" w:rsidRPr="000D7EAC" w:rsidRDefault="00215B26" w:rsidP="0045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626 709,35</w:t>
            </w:r>
          </w:p>
        </w:tc>
        <w:tc>
          <w:tcPr>
            <w:tcW w:w="1764" w:type="dxa"/>
          </w:tcPr>
          <w:p w:rsidR="006B165E" w:rsidRPr="000D7EAC" w:rsidRDefault="006B165E" w:rsidP="00CF2A9C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>земельный участок  (</w:t>
            </w:r>
            <w:proofErr w:type="gramStart"/>
            <w:r w:rsidRPr="000D7EAC">
              <w:rPr>
                <w:bCs/>
                <w:sz w:val="20"/>
                <w:szCs w:val="20"/>
              </w:rPr>
              <w:t>индивидуальная</w:t>
            </w:r>
            <w:proofErr w:type="gramEnd"/>
            <w:r w:rsidRPr="000D7EAC">
              <w:rPr>
                <w:bCs/>
                <w:sz w:val="20"/>
                <w:szCs w:val="20"/>
              </w:rPr>
              <w:t xml:space="preserve">)       </w:t>
            </w:r>
          </w:p>
          <w:p w:rsidR="006B165E" w:rsidRPr="000D7EAC" w:rsidRDefault="006B165E" w:rsidP="00CF2A9C">
            <w:pPr>
              <w:jc w:val="center"/>
              <w:rPr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квартира (</w:t>
            </w:r>
            <w:r w:rsidRPr="000D7EAC">
              <w:rPr>
                <w:bCs/>
                <w:sz w:val="20"/>
                <w:szCs w:val="20"/>
              </w:rPr>
              <w:t>индивидуальная)</w:t>
            </w:r>
          </w:p>
        </w:tc>
        <w:tc>
          <w:tcPr>
            <w:tcW w:w="109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666,0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80,5</w:t>
            </w:r>
          </w:p>
        </w:tc>
        <w:tc>
          <w:tcPr>
            <w:tcW w:w="1251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 автомобиль легковой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</w:rPr>
              <w:t>ХОНДА</w:t>
            </w:r>
            <w:r w:rsidRPr="000D7EAC">
              <w:rPr>
                <w:sz w:val="22"/>
                <w:szCs w:val="22"/>
                <w:lang w:val="en-US"/>
              </w:rPr>
              <w:t xml:space="preserve"> Accord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431E78">
            <w:pPr>
              <w:jc w:val="center"/>
            </w:pPr>
          </w:p>
        </w:tc>
        <w:tc>
          <w:tcPr>
            <w:tcW w:w="1440" w:type="dxa"/>
          </w:tcPr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B165E" w:rsidRPr="000D7EAC" w:rsidRDefault="006B165E" w:rsidP="00834CE8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 земельный участок</w:t>
            </w:r>
          </w:p>
          <w:p w:rsidR="006B165E" w:rsidRPr="000D7EAC" w:rsidRDefault="006B165E" w:rsidP="00834CE8">
            <w:pPr>
              <w:jc w:val="center"/>
              <w:rPr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6B165E" w:rsidRPr="000D7EAC" w:rsidRDefault="006B165E" w:rsidP="00834CE8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  <w:lang w:val="en-US"/>
              </w:rPr>
              <w:t>666</w:t>
            </w:r>
            <w:r w:rsidRPr="000D7EAC">
              <w:rPr>
                <w:sz w:val="22"/>
                <w:szCs w:val="22"/>
              </w:rPr>
              <w:t>,0</w:t>
            </w:r>
          </w:p>
          <w:p w:rsidR="006B165E" w:rsidRPr="000D7EAC" w:rsidRDefault="006B165E" w:rsidP="00834CE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165E" w:rsidRPr="000D7EAC" w:rsidRDefault="006B165E" w:rsidP="00834CE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165E" w:rsidRPr="000D7EAC" w:rsidRDefault="006B165E" w:rsidP="00423108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  <w:lang w:val="en-US"/>
              </w:rPr>
              <w:t>80</w:t>
            </w:r>
            <w:r w:rsidRPr="000D7EAC">
              <w:rPr>
                <w:sz w:val="22"/>
                <w:szCs w:val="22"/>
              </w:rPr>
              <w:t>,5</w:t>
            </w:r>
          </w:p>
        </w:tc>
        <w:tc>
          <w:tcPr>
            <w:tcW w:w="1264" w:type="dxa"/>
          </w:tcPr>
          <w:p w:rsidR="006B165E" w:rsidRPr="000D7EAC" w:rsidRDefault="006B165E" w:rsidP="00834CE8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834CE8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34CE8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34CE8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B3F0E" w:rsidRPr="000D7EAC" w:rsidTr="002418B7">
        <w:tc>
          <w:tcPr>
            <w:tcW w:w="648" w:type="dxa"/>
          </w:tcPr>
          <w:p w:rsidR="006B3F0E" w:rsidRPr="000D7EAC" w:rsidRDefault="006B3F0E" w:rsidP="00B111E1">
            <w:pPr>
              <w:jc w:val="center"/>
            </w:pPr>
          </w:p>
        </w:tc>
        <w:tc>
          <w:tcPr>
            <w:tcW w:w="1440" w:type="dxa"/>
          </w:tcPr>
          <w:p w:rsidR="006B3F0E" w:rsidRPr="00455526" w:rsidRDefault="006B3F0E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6B3F0E" w:rsidRPr="000D7EAC" w:rsidRDefault="006B3F0E" w:rsidP="0060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B3F0E" w:rsidRDefault="006B3F0E" w:rsidP="00B5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6B3F0E" w:rsidRPr="000D7EAC" w:rsidRDefault="006B3F0E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6B3F0E" w:rsidRPr="000D7EAC" w:rsidRDefault="006B3F0E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B3F0E" w:rsidRPr="000D7EAC" w:rsidRDefault="006B3F0E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B3F0E" w:rsidRPr="000D7EAC" w:rsidRDefault="006B3F0E" w:rsidP="0045552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 земельный участок</w:t>
            </w:r>
          </w:p>
          <w:p w:rsidR="006B3F0E" w:rsidRPr="000D7EAC" w:rsidRDefault="006B3F0E" w:rsidP="00455526">
            <w:pPr>
              <w:jc w:val="center"/>
              <w:rPr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6B3F0E" w:rsidRPr="000D7EAC" w:rsidRDefault="006B3F0E" w:rsidP="0045552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  <w:lang w:val="en-US"/>
              </w:rPr>
              <w:t>666</w:t>
            </w:r>
            <w:r w:rsidRPr="000D7EAC">
              <w:rPr>
                <w:sz w:val="22"/>
                <w:szCs w:val="22"/>
              </w:rPr>
              <w:t>,0</w:t>
            </w:r>
          </w:p>
          <w:p w:rsidR="006B3F0E" w:rsidRPr="000D7EAC" w:rsidRDefault="006B3F0E" w:rsidP="0045552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3F0E" w:rsidRPr="000D7EAC" w:rsidRDefault="006B3F0E" w:rsidP="0045552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3F0E" w:rsidRPr="000D7EAC" w:rsidRDefault="006B3F0E" w:rsidP="00455526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  <w:lang w:val="en-US"/>
              </w:rPr>
              <w:t>80</w:t>
            </w:r>
            <w:r w:rsidRPr="000D7EAC">
              <w:rPr>
                <w:sz w:val="22"/>
                <w:szCs w:val="22"/>
              </w:rPr>
              <w:t>,5</w:t>
            </w:r>
          </w:p>
        </w:tc>
        <w:tc>
          <w:tcPr>
            <w:tcW w:w="1264" w:type="dxa"/>
          </w:tcPr>
          <w:p w:rsidR="006B3F0E" w:rsidRPr="000D7EAC" w:rsidRDefault="006B3F0E" w:rsidP="0045552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3F0E" w:rsidRPr="000D7EAC" w:rsidRDefault="006B3F0E" w:rsidP="00455526">
            <w:pPr>
              <w:jc w:val="center"/>
              <w:rPr>
                <w:sz w:val="22"/>
                <w:szCs w:val="22"/>
              </w:rPr>
            </w:pPr>
          </w:p>
          <w:p w:rsidR="006B3F0E" w:rsidRPr="000D7EAC" w:rsidRDefault="006B3F0E" w:rsidP="00455526">
            <w:pPr>
              <w:jc w:val="center"/>
              <w:rPr>
                <w:sz w:val="22"/>
                <w:szCs w:val="22"/>
              </w:rPr>
            </w:pPr>
          </w:p>
          <w:p w:rsidR="006B3F0E" w:rsidRPr="000D7EAC" w:rsidRDefault="006B3F0E" w:rsidP="0045552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3F0E" w:rsidRPr="000D7EAC" w:rsidRDefault="006B3F0E" w:rsidP="0045552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3F0E" w:rsidRPr="000D7EAC" w:rsidRDefault="006B3F0E" w:rsidP="0045552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B111E1">
            <w:pPr>
              <w:jc w:val="center"/>
            </w:pPr>
            <w:r w:rsidRPr="000D7EAC">
              <w:t>1</w:t>
            </w:r>
            <w:r>
              <w:t>5</w:t>
            </w:r>
          </w:p>
        </w:tc>
        <w:tc>
          <w:tcPr>
            <w:tcW w:w="1440" w:type="dxa"/>
          </w:tcPr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 xml:space="preserve">Сорокин Сергей </w:t>
            </w:r>
            <w:proofErr w:type="spellStart"/>
            <w:proofErr w:type="gramStart"/>
            <w:r w:rsidRPr="00455526">
              <w:rPr>
                <w:sz w:val="22"/>
                <w:szCs w:val="22"/>
              </w:rPr>
              <w:t>Владимиро-вич</w:t>
            </w:r>
            <w:proofErr w:type="spellEnd"/>
            <w:proofErr w:type="gramEnd"/>
          </w:p>
        </w:tc>
        <w:tc>
          <w:tcPr>
            <w:tcW w:w="1620" w:type="dxa"/>
          </w:tcPr>
          <w:p w:rsidR="006B165E" w:rsidRPr="000D7EAC" w:rsidRDefault="006B165E" w:rsidP="00606315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Начальник отдела по архитектуре и </w:t>
            </w:r>
            <w:proofErr w:type="spellStart"/>
            <w:r w:rsidRPr="000D7EAC">
              <w:rPr>
                <w:sz w:val="22"/>
                <w:szCs w:val="22"/>
              </w:rPr>
              <w:t>градострои</w:t>
            </w:r>
            <w:proofErr w:type="spellEnd"/>
            <w:r w:rsidRPr="000D7EAC">
              <w:rPr>
                <w:sz w:val="22"/>
                <w:szCs w:val="22"/>
              </w:rPr>
              <w:t>-</w:t>
            </w:r>
          </w:p>
          <w:p w:rsidR="006B165E" w:rsidRPr="000D7EAC" w:rsidRDefault="006B165E" w:rsidP="00872955">
            <w:pPr>
              <w:jc w:val="center"/>
              <w:rPr>
                <w:sz w:val="22"/>
                <w:szCs w:val="22"/>
              </w:rPr>
            </w:pPr>
            <w:proofErr w:type="spellStart"/>
            <w:r w:rsidRPr="000D7EAC">
              <w:rPr>
                <w:sz w:val="22"/>
                <w:szCs w:val="22"/>
              </w:rPr>
              <w:t>тельству</w:t>
            </w:r>
            <w:proofErr w:type="spellEnd"/>
            <w:r w:rsidRPr="000D7EA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</w:tcPr>
          <w:p w:rsidR="006B165E" w:rsidRPr="000D7EAC" w:rsidRDefault="006B3F0E" w:rsidP="00B5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649 394,77</w:t>
            </w:r>
          </w:p>
        </w:tc>
        <w:tc>
          <w:tcPr>
            <w:tcW w:w="1764" w:type="dxa"/>
          </w:tcPr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 w:rsidRPr="000D7EAC">
              <w:rPr>
                <w:sz w:val="20"/>
                <w:szCs w:val="20"/>
              </w:rPr>
              <w:t>индивидуальная</w:t>
            </w:r>
            <w:proofErr w:type="gramEnd"/>
            <w:r w:rsidRPr="000D7EAC">
              <w:rPr>
                <w:sz w:val="20"/>
                <w:szCs w:val="20"/>
              </w:rPr>
              <w:t>)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A86ADF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 w:rsidRPr="000D7EAC">
              <w:rPr>
                <w:sz w:val="20"/>
                <w:szCs w:val="20"/>
              </w:rPr>
              <w:t>индивидуальная</w:t>
            </w:r>
            <w:proofErr w:type="gramEnd"/>
            <w:r w:rsidRPr="000D7EAC">
              <w:rPr>
                <w:sz w:val="20"/>
                <w:szCs w:val="20"/>
              </w:rPr>
              <w:t>)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A86ADF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 w:rsidRPr="000D7EAC">
              <w:rPr>
                <w:sz w:val="20"/>
                <w:szCs w:val="20"/>
              </w:rPr>
              <w:t>индивидуальная</w:t>
            </w:r>
            <w:proofErr w:type="gramEnd"/>
            <w:r w:rsidRPr="000D7EAC">
              <w:rPr>
                <w:sz w:val="20"/>
                <w:szCs w:val="20"/>
              </w:rPr>
              <w:t>)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жилой дом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 w:rsidRPr="000D7EAC">
              <w:rPr>
                <w:sz w:val="20"/>
                <w:szCs w:val="20"/>
              </w:rPr>
              <w:t>индивидуальная</w:t>
            </w:r>
            <w:proofErr w:type="gramEnd"/>
            <w:r w:rsidRPr="000D7EAC">
              <w:rPr>
                <w:sz w:val="20"/>
                <w:szCs w:val="20"/>
              </w:rPr>
              <w:t>)</w:t>
            </w: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A86ADF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жилой дом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 w:rsidRPr="000D7EAC">
              <w:rPr>
                <w:sz w:val="20"/>
                <w:szCs w:val="20"/>
              </w:rPr>
              <w:t>индивидуальная</w:t>
            </w:r>
            <w:proofErr w:type="gramEnd"/>
            <w:r w:rsidRPr="000D7EAC">
              <w:rPr>
                <w:sz w:val="20"/>
                <w:szCs w:val="20"/>
              </w:rPr>
              <w:t>)</w:t>
            </w:r>
          </w:p>
          <w:p w:rsidR="006B165E" w:rsidRPr="000D7EAC" w:rsidRDefault="006B165E" w:rsidP="00A86ADF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A74553">
            <w:pPr>
              <w:jc w:val="center"/>
              <w:rPr>
                <w:sz w:val="22"/>
                <w:szCs w:val="22"/>
              </w:rPr>
            </w:pPr>
            <w:proofErr w:type="spellStart"/>
            <w:r w:rsidRPr="000D7EAC">
              <w:rPr>
                <w:sz w:val="20"/>
                <w:szCs w:val="20"/>
              </w:rPr>
              <w:t>Обьект</w:t>
            </w:r>
            <w:proofErr w:type="spellEnd"/>
            <w:r w:rsidRPr="000D7EAC">
              <w:rPr>
                <w:sz w:val="20"/>
                <w:szCs w:val="20"/>
              </w:rPr>
              <w:t xml:space="preserve"> незавершенного строительства (индивидуальна</w:t>
            </w:r>
            <w:r>
              <w:rPr>
                <w:sz w:val="20"/>
                <w:szCs w:val="20"/>
              </w:rPr>
              <w:t>я)</w:t>
            </w:r>
          </w:p>
        </w:tc>
        <w:tc>
          <w:tcPr>
            <w:tcW w:w="109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868,0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469,0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556,0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27,5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58,6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F839D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56,9</w:t>
            </w:r>
          </w:p>
        </w:tc>
        <w:tc>
          <w:tcPr>
            <w:tcW w:w="1251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жилой дом</w:t>
            </w:r>
          </w:p>
        </w:tc>
        <w:tc>
          <w:tcPr>
            <w:tcW w:w="1212" w:type="dxa"/>
          </w:tcPr>
          <w:p w:rsidR="006B165E" w:rsidRPr="000D7EAC" w:rsidRDefault="006B165E" w:rsidP="00606315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556,0</w:t>
            </w:r>
          </w:p>
          <w:p w:rsidR="006B165E" w:rsidRPr="000D7EAC" w:rsidRDefault="006B165E" w:rsidP="00606315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606315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606315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58,6</w:t>
            </w:r>
          </w:p>
        </w:tc>
        <w:tc>
          <w:tcPr>
            <w:tcW w:w="126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B165E" w:rsidRPr="000D7EAC" w:rsidTr="002418B7">
        <w:trPr>
          <w:trHeight w:val="780"/>
        </w:trPr>
        <w:tc>
          <w:tcPr>
            <w:tcW w:w="648" w:type="dxa"/>
          </w:tcPr>
          <w:p w:rsidR="006B165E" w:rsidRPr="000D7EAC" w:rsidRDefault="006B165E" w:rsidP="004C2536">
            <w:pPr>
              <w:jc w:val="center"/>
            </w:pPr>
          </w:p>
        </w:tc>
        <w:tc>
          <w:tcPr>
            <w:tcW w:w="1440" w:type="dxa"/>
          </w:tcPr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B165E" w:rsidRPr="000D7EAC" w:rsidRDefault="006B3F0E" w:rsidP="0060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230 016,25</w:t>
            </w:r>
          </w:p>
        </w:tc>
        <w:tc>
          <w:tcPr>
            <w:tcW w:w="1764" w:type="dxa"/>
          </w:tcPr>
          <w:p w:rsidR="006B165E" w:rsidRDefault="006B165E" w:rsidP="00F839D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0D7EAC">
              <w:rPr>
                <w:sz w:val="20"/>
                <w:szCs w:val="20"/>
              </w:rPr>
              <w:t>(индивидуальная)</w:t>
            </w:r>
          </w:p>
          <w:p w:rsidR="006B3F0E" w:rsidRDefault="006B3F0E" w:rsidP="00F839D6">
            <w:pPr>
              <w:jc w:val="center"/>
              <w:rPr>
                <w:sz w:val="20"/>
                <w:szCs w:val="20"/>
              </w:rPr>
            </w:pPr>
          </w:p>
          <w:p w:rsidR="006B3F0E" w:rsidRPr="000D7EAC" w:rsidRDefault="006B3F0E" w:rsidP="00F839D6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3F0E" w:rsidP="004C2536">
            <w:pPr>
              <w:jc w:val="center"/>
              <w:rPr>
                <w:sz w:val="22"/>
                <w:szCs w:val="22"/>
              </w:rPr>
            </w:pPr>
            <w:proofErr w:type="gramStart"/>
            <w:r w:rsidRPr="000D7EAC">
              <w:rPr>
                <w:sz w:val="22"/>
                <w:szCs w:val="22"/>
              </w:rPr>
              <w:t xml:space="preserve">Квартира </w:t>
            </w:r>
            <w:r w:rsidRPr="000D7EAC">
              <w:rPr>
                <w:sz w:val="20"/>
                <w:szCs w:val="20"/>
              </w:rPr>
              <w:t>(индивидуальная</w:t>
            </w:r>
            <w:proofErr w:type="gramEnd"/>
          </w:p>
        </w:tc>
        <w:tc>
          <w:tcPr>
            <w:tcW w:w="1092" w:type="dxa"/>
          </w:tcPr>
          <w:p w:rsidR="006B165E" w:rsidRDefault="006B165E" w:rsidP="00606315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17,7</w:t>
            </w:r>
          </w:p>
          <w:p w:rsidR="00A0308B" w:rsidRDefault="00A0308B" w:rsidP="00606315">
            <w:pPr>
              <w:jc w:val="center"/>
              <w:rPr>
                <w:sz w:val="22"/>
                <w:szCs w:val="22"/>
              </w:rPr>
            </w:pPr>
          </w:p>
          <w:p w:rsidR="00A0308B" w:rsidRDefault="00A0308B" w:rsidP="00606315">
            <w:pPr>
              <w:jc w:val="center"/>
              <w:rPr>
                <w:sz w:val="22"/>
                <w:szCs w:val="22"/>
              </w:rPr>
            </w:pPr>
          </w:p>
          <w:p w:rsidR="00A0308B" w:rsidRDefault="00A0308B" w:rsidP="00606315">
            <w:pPr>
              <w:jc w:val="center"/>
              <w:rPr>
                <w:sz w:val="22"/>
                <w:szCs w:val="22"/>
              </w:rPr>
            </w:pPr>
          </w:p>
          <w:p w:rsidR="00A0308B" w:rsidRPr="000D7EAC" w:rsidRDefault="00A0308B" w:rsidP="0060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51" w:type="dxa"/>
          </w:tcPr>
          <w:p w:rsidR="006B165E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A0308B" w:rsidRDefault="00A0308B" w:rsidP="004C2536">
            <w:pPr>
              <w:jc w:val="center"/>
              <w:rPr>
                <w:sz w:val="22"/>
                <w:szCs w:val="22"/>
              </w:rPr>
            </w:pPr>
          </w:p>
          <w:p w:rsidR="00A0308B" w:rsidRDefault="00A0308B" w:rsidP="004C2536">
            <w:pPr>
              <w:jc w:val="center"/>
              <w:rPr>
                <w:sz w:val="22"/>
                <w:szCs w:val="22"/>
              </w:rPr>
            </w:pPr>
          </w:p>
          <w:p w:rsidR="00A0308B" w:rsidRDefault="00A0308B" w:rsidP="004C2536">
            <w:pPr>
              <w:jc w:val="center"/>
              <w:rPr>
                <w:sz w:val="22"/>
                <w:szCs w:val="22"/>
              </w:rPr>
            </w:pPr>
          </w:p>
          <w:p w:rsidR="00A0308B" w:rsidRPr="000D7EAC" w:rsidRDefault="00A0308B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0D7EAC" w:rsidRDefault="006B165E" w:rsidP="00DA35F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6B165E" w:rsidRPr="000D7EAC" w:rsidRDefault="006B165E" w:rsidP="00DA35F1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F839D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6B165E" w:rsidRPr="000D7EAC" w:rsidRDefault="006B165E" w:rsidP="00DA35F1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DA35F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жилой дом</w:t>
            </w:r>
          </w:p>
        </w:tc>
        <w:tc>
          <w:tcPr>
            <w:tcW w:w="1212" w:type="dxa"/>
          </w:tcPr>
          <w:p w:rsidR="006B165E" w:rsidRPr="000D7EAC" w:rsidRDefault="006B165E" w:rsidP="00606315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556</w:t>
            </w:r>
            <w:r w:rsidR="00A0308B">
              <w:rPr>
                <w:sz w:val="22"/>
                <w:szCs w:val="22"/>
              </w:rPr>
              <w:t>,0</w:t>
            </w:r>
          </w:p>
          <w:p w:rsidR="006B165E" w:rsidRPr="000D7EAC" w:rsidRDefault="006B165E" w:rsidP="00606315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606315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606315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1129,0</w:t>
            </w:r>
          </w:p>
          <w:p w:rsidR="006B165E" w:rsidRPr="000D7EAC" w:rsidRDefault="006B165E" w:rsidP="00606315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606315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606315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</w:rPr>
              <w:t>5</w:t>
            </w:r>
            <w:r w:rsidRPr="000D7EAC">
              <w:rPr>
                <w:sz w:val="22"/>
                <w:szCs w:val="22"/>
                <w:lang w:val="en-US"/>
              </w:rPr>
              <w:t>8</w:t>
            </w:r>
            <w:r w:rsidRPr="000D7EAC">
              <w:rPr>
                <w:sz w:val="22"/>
                <w:szCs w:val="22"/>
              </w:rPr>
              <w:t>,</w:t>
            </w:r>
            <w:r w:rsidRPr="000D7EAC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64" w:type="dxa"/>
          </w:tcPr>
          <w:p w:rsidR="006B165E" w:rsidRPr="000D7EAC" w:rsidRDefault="006B165E" w:rsidP="00DA35F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DA35F1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DA35F1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DA35F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DA35F1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DA35F1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DA35F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6B165E" w:rsidRPr="000D7EAC" w:rsidRDefault="006B165E" w:rsidP="00606315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  <w:lang w:val="en-US"/>
              </w:rPr>
              <w:t>NISSAN NOTE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E87DD3">
            <w:pPr>
              <w:jc w:val="center"/>
            </w:pPr>
          </w:p>
        </w:tc>
        <w:tc>
          <w:tcPr>
            <w:tcW w:w="1440" w:type="dxa"/>
          </w:tcPr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B165E" w:rsidRPr="000D7EAC" w:rsidRDefault="006B165E" w:rsidP="005A2669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6B165E" w:rsidRPr="000D7EAC" w:rsidRDefault="006B165E" w:rsidP="005A266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165E" w:rsidRPr="000D7EAC" w:rsidRDefault="006B165E" w:rsidP="005A2669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жилой дом</w:t>
            </w:r>
          </w:p>
        </w:tc>
        <w:tc>
          <w:tcPr>
            <w:tcW w:w="1212" w:type="dxa"/>
          </w:tcPr>
          <w:p w:rsidR="006B165E" w:rsidRPr="000D7EAC" w:rsidRDefault="006B165E" w:rsidP="005A2669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556</w:t>
            </w:r>
          </w:p>
          <w:p w:rsidR="006B165E" w:rsidRPr="000D7EAC" w:rsidRDefault="006B165E" w:rsidP="005A2669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5A2669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5A2669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</w:rPr>
              <w:t>5</w:t>
            </w:r>
            <w:r w:rsidRPr="000D7EAC">
              <w:rPr>
                <w:sz w:val="22"/>
                <w:szCs w:val="22"/>
                <w:lang w:val="en-US"/>
              </w:rPr>
              <w:t>8</w:t>
            </w:r>
            <w:r w:rsidRPr="000D7EAC">
              <w:rPr>
                <w:sz w:val="22"/>
                <w:szCs w:val="22"/>
              </w:rPr>
              <w:t>,</w:t>
            </w:r>
            <w:r w:rsidRPr="000D7EAC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64" w:type="dxa"/>
          </w:tcPr>
          <w:p w:rsidR="006B165E" w:rsidRPr="000D7EAC" w:rsidRDefault="006B165E" w:rsidP="005A2669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5A2669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5A2669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5A2669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B111E1">
            <w:pPr>
              <w:jc w:val="center"/>
            </w:pPr>
            <w:r w:rsidRPr="000D7EAC">
              <w:t>1</w:t>
            </w:r>
            <w:r>
              <w:t>6</w:t>
            </w:r>
          </w:p>
        </w:tc>
        <w:tc>
          <w:tcPr>
            <w:tcW w:w="1440" w:type="dxa"/>
          </w:tcPr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Антипин Михаил Юрьевич</w:t>
            </w:r>
          </w:p>
        </w:tc>
        <w:tc>
          <w:tcPr>
            <w:tcW w:w="1620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Главный специалист отдела по архитектуре и </w:t>
            </w:r>
            <w:proofErr w:type="spellStart"/>
            <w:proofErr w:type="gramStart"/>
            <w:r w:rsidRPr="000D7EAC">
              <w:rPr>
                <w:sz w:val="22"/>
                <w:szCs w:val="22"/>
              </w:rPr>
              <w:t>градострои-тельству</w:t>
            </w:r>
            <w:proofErr w:type="spellEnd"/>
            <w:proofErr w:type="gramEnd"/>
          </w:p>
        </w:tc>
        <w:tc>
          <w:tcPr>
            <w:tcW w:w="1440" w:type="dxa"/>
          </w:tcPr>
          <w:p w:rsidR="006B165E" w:rsidRPr="000D7EAC" w:rsidRDefault="007078D2" w:rsidP="003B6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544 507.79</w:t>
            </w:r>
          </w:p>
        </w:tc>
        <w:tc>
          <w:tcPr>
            <w:tcW w:w="1764" w:type="dxa"/>
          </w:tcPr>
          <w:p w:rsidR="006B165E" w:rsidRPr="00C97551" w:rsidRDefault="006B165E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C97551">
              <w:rPr>
                <w:sz w:val="20"/>
                <w:szCs w:val="20"/>
              </w:rPr>
              <w:t>(</w:t>
            </w:r>
            <w:proofErr w:type="gramStart"/>
            <w:r w:rsidRPr="00C97551">
              <w:rPr>
                <w:sz w:val="20"/>
                <w:szCs w:val="20"/>
              </w:rPr>
              <w:t>индивидуальная</w:t>
            </w:r>
            <w:proofErr w:type="gramEnd"/>
            <w:r w:rsidRPr="00C97551">
              <w:rPr>
                <w:sz w:val="20"/>
                <w:szCs w:val="20"/>
              </w:rPr>
              <w:t>)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C97551" w:rsidRDefault="006B165E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C97551">
              <w:rPr>
                <w:sz w:val="20"/>
                <w:szCs w:val="20"/>
              </w:rPr>
              <w:t>(</w:t>
            </w:r>
            <w:proofErr w:type="gramStart"/>
            <w:r w:rsidRPr="00C97551">
              <w:rPr>
                <w:sz w:val="20"/>
                <w:szCs w:val="20"/>
              </w:rPr>
              <w:t>общая</w:t>
            </w:r>
            <w:proofErr w:type="gramEnd"/>
            <w:r w:rsidRPr="00C97551">
              <w:rPr>
                <w:sz w:val="20"/>
                <w:szCs w:val="20"/>
              </w:rPr>
              <w:t xml:space="preserve"> долевая, ½)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C97551" w:rsidRDefault="006B165E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жилой дом </w:t>
            </w:r>
            <w:r w:rsidRPr="00C97551">
              <w:rPr>
                <w:sz w:val="20"/>
                <w:szCs w:val="20"/>
              </w:rPr>
              <w:t>(</w:t>
            </w:r>
            <w:proofErr w:type="gramStart"/>
            <w:r w:rsidRPr="00C97551">
              <w:rPr>
                <w:sz w:val="20"/>
                <w:szCs w:val="20"/>
              </w:rPr>
              <w:t>индивидуальная</w:t>
            </w:r>
            <w:proofErr w:type="gramEnd"/>
            <w:r w:rsidRPr="00C97551">
              <w:rPr>
                <w:sz w:val="20"/>
                <w:szCs w:val="20"/>
              </w:rPr>
              <w:t>)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C97551">
              <w:rPr>
                <w:sz w:val="20"/>
                <w:szCs w:val="20"/>
              </w:rPr>
              <w:t>(общая долевая</w:t>
            </w:r>
            <w:proofErr w:type="gramStart"/>
            <w:r w:rsidRPr="00C97551">
              <w:rPr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09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730,0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7078D2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  <w:r w:rsidR="006B165E" w:rsidRPr="000D7EAC">
              <w:rPr>
                <w:sz w:val="22"/>
                <w:szCs w:val="22"/>
              </w:rPr>
              <w:t>,0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38,2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83,0</w:t>
            </w:r>
          </w:p>
        </w:tc>
        <w:tc>
          <w:tcPr>
            <w:tcW w:w="1251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431E78">
            <w:pPr>
              <w:jc w:val="center"/>
            </w:pPr>
          </w:p>
        </w:tc>
        <w:tc>
          <w:tcPr>
            <w:tcW w:w="1440" w:type="dxa"/>
          </w:tcPr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B165E" w:rsidRPr="000D7EAC" w:rsidRDefault="007078D2" w:rsidP="00707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710 994,81</w:t>
            </w:r>
          </w:p>
        </w:tc>
        <w:tc>
          <w:tcPr>
            <w:tcW w:w="1764" w:type="dxa"/>
          </w:tcPr>
          <w:p w:rsidR="007078D2" w:rsidRDefault="007078D2" w:rsidP="007078D2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 земельный участок </w:t>
            </w:r>
            <w:r w:rsidRPr="00C97551">
              <w:rPr>
                <w:sz w:val="20"/>
                <w:szCs w:val="20"/>
              </w:rPr>
              <w:t>(</w:t>
            </w:r>
            <w:proofErr w:type="gramStart"/>
            <w:r w:rsidRPr="00C97551">
              <w:rPr>
                <w:sz w:val="20"/>
                <w:szCs w:val="20"/>
              </w:rPr>
              <w:t>общая</w:t>
            </w:r>
            <w:proofErr w:type="gramEnd"/>
            <w:r w:rsidRPr="00C97551">
              <w:rPr>
                <w:sz w:val="20"/>
                <w:szCs w:val="20"/>
              </w:rPr>
              <w:t xml:space="preserve"> долевая, ½)</w:t>
            </w:r>
          </w:p>
          <w:p w:rsidR="007078D2" w:rsidRDefault="007078D2" w:rsidP="007078D2">
            <w:pPr>
              <w:jc w:val="center"/>
              <w:rPr>
                <w:sz w:val="20"/>
                <w:szCs w:val="20"/>
              </w:rPr>
            </w:pPr>
          </w:p>
          <w:p w:rsidR="007078D2" w:rsidRPr="00C97551" w:rsidRDefault="007078D2" w:rsidP="007078D2">
            <w:pPr>
              <w:jc w:val="center"/>
              <w:rPr>
                <w:sz w:val="20"/>
                <w:szCs w:val="20"/>
              </w:rPr>
            </w:pPr>
            <w:r w:rsidRPr="007078D2">
              <w:rPr>
                <w:sz w:val="22"/>
                <w:szCs w:val="22"/>
              </w:rPr>
              <w:t>квартира</w:t>
            </w:r>
            <w:r>
              <w:rPr>
                <w:sz w:val="20"/>
                <w:szCs w:val="20"/>
              </w:rPr>
              <w:t xml:space="preserve"> (общая долевая,1/2)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</w:tcPr>
          <w:p w:rsidR="006B165E" w:rsidRDefault="007078D2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441,0</w:t>
            </w:r>
          </w:p>
          <w:p w:rsidR="007078D2" w:rsidRDefault="007078D2" w:rsidP="004C2536">
            <w:pPr>
              <w:jc w:val="center"/>
              <w:rPr>
                <w:sz w:val="22"/>
                <w:szCs w:val="22"/>
              </w:rPr>
            </w:pPr>
          </w:p>
          <w:p w:rsidR="007078D2" w:rsidRDefault="007078D2" w:rsidP="004C2536">
            <w:pPr>
              <w:jc w:val="center"/>
              <w:rPr>
                <w:sz w:val="22"/>
                <w:szCs w:val="22"/>
              </w:rPr>
            </w:pPr>
          </w:p>
          <w:p w:rsidR="007078D2" w:rsidRDefault="007078D2" w:rsidP="004C2536">
            <w:pPr>
              <w:jc w:val="center"/>
              <w:rPr>
                <w:sz w:val="22"/>
                <w:szCs w:val="22"/>
              </w:rPr>
            </w:pPr>
          </w:p>
          <w:p w:rsidR="007078D2" w:rsidRPr="000D7EAC" w:rsidRDefault="007078D2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1251" w:type="dxa"/>
          </w:tcPr>
          <w:p w:rsidR="006B165E" w:rsidRDefault="007078D2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078D2" w:rsidRDefault="007078D2" w:rsidP="004C2536">
            <w:pPr>
              <w:jc w:val="center"/>
              <w:rPr>
                <w:sz w:val="22"/>
                <w:szCs w:val="22"/>
              </w:rPr>
            </w:pPr>
          </w:p>
          <w:p w:rsidR="007078D2" w:rsidRDefault="007078D2" w:rsidP="004C2536">
            <w:pPr>
              <w:jc w:val="center"/>
              <w:rPr>
                <w:sz w:val="22"/>
                <w:szCs w:val="22"/>
              </w:rPr>
            </w:pPr>
          </w:p>
          <w:p w:rsidR="007078D2" w:rsidRDefault="007078D2" w:rsidP="004C2536">
            <w:pPr>
              <w:jc w:val="center"/>
              <w:rPr>
                <w:sz w:val="22"/>
                <w:szCs w:val="22"/>
              </w:rPr>
            </w:pPr>
          </w:p>
          <w:p w:rsidR="007078D2" w:rsidRPr="000D7EAC" w:rsidRDefault="007078D2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0D7EAC" w:rsidRDefault="006B165E" w:rsidP="00BD3674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</w:p>
          <w:p w:rsidR="006B165E" w:rsidRPr="000D7EAC" w:rsidRDefault="006B165E" w:rsidP="00BD3674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BD3674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</w:p>
          <w:p w:rsidR="006B165E" w:rsidRPr="000D7EAC" w:rsidRDefault="006B165E" w:rsidP="00BD3674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BD3674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жилой дом </w:t>
            </w:r>
          </w:p>
          <w:p w:rsidR="006B165E" w:rsidRPr="000D7EAC" w:rsidRDefault="006B165E" w:rsidP="00BD3674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C9755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12" w:type="dxa"/>
          </w:tcPr>
          <w:p w:rsidR="006B165E" w:rsidRPr="000D7EAC" w:rsidRDefault="006B165E" w:rsidP="00BD3674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730,0</w:t>
            </w:r>
          </w:p>
          <w:p w:rsidR="006B165E" w:rsidRPr="000D7EAC" w:rsidRDefault="006B165E" w:rsidP="00BD3674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BD3674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7078D2" w:rsidP="00BD3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514,0</w:t>
            </w:r>
          </w:p>
          <w:p w:rsidR="006B165E" w:rsidRPr="000D7EAC" w:rsidRDefault="006B165E" w:rsidP="00BD3674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BD3674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BD3674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38,2</w:t>
            </w:r>
          </w:p>
          <w:p w:rsidR="006B165E" w:rsidRPr="000D7EAC" w:rsidRDefault="006B165E" w:rsidP="00BD3674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BD3674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83,0</w:t>
            </w:r>
          </w:p>
        </w:tc>
        <w:tc>
          <w:tcPr>
            <w:tcW w:w="1264" w:type="dxa"/>
          </w:tcPr>
          <w:p w:rsidR="006B165E" w:rsidRPr="000D7EAC" w:rsidRDefault="006B165E" w:rsidP="00BD3674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BD3674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BD3674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BD3674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BD3674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BD3674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BD3674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BD3674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BD3674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6B165E" w:rsidRPr="000D7EAC" w:rsidRDefault="006B165E" w:rsidP="000F035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  <w:lang w:val="en-US"/>
              </w:rPr>
              <w:t>MITSUBISHI</w:t>
            </w:r>
            <w:r w:rsidRPr="000D7EAC">
              <w:rPr>
                <w:sz w:val="22"/>
                <w:szCs w:val="22"/>
              </w:rPr>
              <w:t xml:space="preserve"> </w:t>
            </w:r>
            <w:r w:rsidRPr="000D7EAC">
              <w:rPr>
                <w:sz w:val="22"/>
                <w:szCs w:val="22"/>
                <w:lang w:val="en-US"/>
              </w:rPr>
              <w:t>ASX</w:t>
            </w:r>
          </w:p>
          <w:p w:rsidR="006B165E" w:rsidRPr="000D7EAC" w:rsidRDefault="006B165E" w:rsidP="000F0357">
            <w:pPr>
              <w:jc w:val="center"/>
              <w:rPr>
                <w:sz w:val="22"/>
                <w:szCs w:val="22"/>
              </w:rPr>
            </w:pP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B111E1">
            <w:pPr>
              <w:jc w:val="center"/>
            </w:pPr>
            <w:r w:rsidRPr="000D7EAC">
              <w:t>1</w:t>
            </w:r>
            <w:r>
              <w:t>7</w:t>
            </w:r>
          </w:p>
        </w:tc>
        <w:tc>
          <w:tcPr>
            <w:tcW w:w="1440" w:type="dxa"/>
          </w:tcPr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proofErr w:type="spellStart"/>
            <w:r w:rsidRPr="00455526">
              <w:rPr>
                <w:sz w:val="22"/>
                <w:szCs w:val="22"/>
              </w:rPr>
              <w:t>Бекбулатова</w:t>
            </w:r>
            <w:proofErr w:type="spellEnd"/>
            <w:r w:rsidRPr="00455526">
              <w:rPr>
                <w:sz w:val="22"/>
                <w:szCs w:val="22"/>
              </w:rPr>
              <w:t xml:space="preserve"> </w:t>
            </w:r>
            <w:proofErr w:type="spellStart"/>
            <w:r w:rsidRPr="00455526">
              <w:rPr>
                <w:sz w:val="22"/>
                <w:szCs w:val="22"/>
              </w:rPr>
              <w:t>Лаура</w:t>
            </w:r>
            <w:proofErr w:type="spellEnd"/>
            <w:r w:rsidRPr="00455526">
              <w:rPr>
                <w:sz w:val="22"/>
                <w:szCs w:val="22"/>
              </w:rPr>
              <w:t xml:space="preserve"> </w:t>
            </w:r>
            <w:proofErr w:type="spellStart"/>
            <w:r w:rsidRPr="00455526">
              <w:rPr>
                <w:sz w:val="22"/>
                <w:szCs w:val="22"/>
              </w:rPr>
              <w:t>Ахмедовна</w:t>
            </w:r>
            <w:proofErr w:type="spellEnd"/>
          </w:p>
        </w:tc>
        <w:tc>
          <w:tcPr>
            <w:tcW w:w="1620" w:type="dxa"/>
          </w:tcPr>
          <w:p w:rsidR="006B165E" w:rsidRPr="000D7EAC" w:rsidRDefault="006B165E" w:rsidP="002C30F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Главный специалист по взаимодействию с органами государственной власти в </w:t>
            </w:r>
            <w:proofErr w:type="gramStart"/>
            <w:r w:rsidRPr="000D7EAC">
              <w:rPr>
                <w:sz w:val="22"/>
                <w:szCs w:val="22"/>
              </w:rPr>
              <w:t>г</w:t>
            </w:r>
            <w:proofErr w:type="gramEnd"/>
            <w:r w:rsidRPr="000D7EAC">
              <w:rPr>
                <w:sz w:val="22"/>
                <w:szCs w:val="22"/>
              </w:rPr>
              <w:t>. Красноярске</w:t>
            </w:r>
          </w:p>
        </w:tc>
        <w:tc>
          <w:tcPr>
            <w:tcW w:w="1440" w:type="dxa"/>
          </w:tcPr>
          <w:p w:rsidR="006B165E" w:rsidRPr="000D7EAC" w:rsidRDefault="006B165E" w:rsidP="00D95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546 399,06</w:t>
            </w:r>
          </w:p>
        </w:tc>
        <w:tc>
          <w:tcPr>
            <w:tcW w:w="176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  <w:r w:rsidRPr="00C9755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9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33,8</w:t>
            </w:r>
          </w:p>
        </w:tc>
        <w:tc>
          <w:tcPr>
            <w:tcW w:w="1251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B111E1">
            <w:pPr>
              <w:jc w:val="center"/>
            </w:pPr>
            <w:r w:rsidRPr="000D7EAC">
              <w:t>1</w:t>
            </w:r>
            <w:r>
              <w:t>8</w:t>
            </w:r>
          </w:p>
        </w:tc>
        <w:tc>
          <w:tcPr>
            <w:tcW w:w="1440" w:type="dxa"/>
          </w:tcPr>
          <w:p w:rsidR="006B165E" w:rsidRPr="00455526" w:rsidRDefault="006B165E" w:rsidP="0088718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Бондарева Татьяна Сергеевна</w:t>
            </w:r>
          </w:p>
        </w:tc>
        <w:tc>
          <w:tcPr>
            <w:tcW w:w="1620" w:type="dxa"/>
          </w:tcPr>
          <w:p w:rsidR="006B165E" w:rsidRPr="000D7EAC" w:rsidRDefault="006B165E" w:rsidP="002C30F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0"/>
                <w:szCs w:val="20"/>
              </w:rPr>
              <w:t>Главный специалист-юрист отдела правового, кадрового и документационного обеспечения</w:t>
            </w:r>
          </w:p>
        </w:tc>
        <w:tc>
          <w:tcPr>
            <w:tcW w:w="1440" w:type="dxa"/>
          </w:tcPr>
          <w:p w:rsidR="006B165E" w:rsidRPr="000D7EAC" w:rsidRDefault="006B165E" w:rsidP="00D95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432 961,32</w:t>
            </w:r>
          </w:p>
        </w:tc>
        <w:tc>
          <w:tcPr>
            <w:tcW w:w="1764" w:type="dxa"/>
          </w:tcPr>
          <w:p w:rsidR="006B165E" w:rsidRPr="00C97551" w:rsidRDefault="006B165E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C97551">
              <w:rPr>
                <w:sz w:val="20"/>
                <w:szCs w:val="20"/>
              </w:rPr>
              <w:t>(индивидуальная)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C97551" w:rsidRDefault="006B165E" w:rsidP="00C97551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Гараж </w:t>
            </w:r>
            <w:r w:rsidRPr="00C97551">
              <w:rPr>
                <w:sz w:val="20"/>
                <w:szCs w:val="20"/>
              </w:rPr>
              <w:t xml:space="preserve"> (</w:t>
            </w:r>
            <w:proofErr w:type="gramStart"/>
            <w:r w:rsidRPr="00C97551">
              <w:rPr>
                <w:sz w:val="20"/>
                <w:szCs w:val="20"/>
              </w:rPr>
              <w:t>индивидуальная</w:t>
            </w:r>
            <w:proofErr w:type="gramEnd"/>
            <w:r w:rsidRPr="00C97551">
              <w:rPr>
                <w:sz w:val="20"/>
                <w:szCs w:val="20"/>
              </w:rPr>
              <w:t>)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73,8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24,0</w:t>
            </w:r>
          </w:p>
        </w:tc>
        <w:tc>
          <w:tcPr>
            <w:tcW w:w="1251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Default="006B165E" w:rsidP="00533A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 земельный участок</w:t>
            </w:r>
          </w:p>
          <w:p w:rsidR="006B165E" w:rsidRPr="000D7EAC" w:rsidRDefault="006B165E" w:rsidP="007F7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6B165E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400,0</w:t>
            </w:r>
          </w:p>
          <w:p w:rsidR="007F70C8" w:rsidRDefault="007F70C8" w:rsidP="004C2536">
            <w:pPr>
              <w:jc w:val="center"/>
              <w:rPr>
                <w:sz w:val="22"/>
                <w:szCs w:val="22"/>
              </w:rPr>
            </w:pPr>
          </w:p>
          <w:p w:rsidR="007F70C8" w:rsidRDefault="007F70C8" w:rsidP="004C2536">
            <w:pPr>
              <w:jc w:val="center"/>
              <w:rPr>
                <w:sz w:val="22"/>
                <w:szCs w:val="22"/>
              </w:rPr>
            </w:pPr>
          </w:p>
          <w:p w:rsidR="007F70C8" w:rsidRPr="000D7EAC" w:rsidRDefault="007F70C8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0D7EAC" w:rsidRDefault="006B165E" w:rsidP="00533A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автомобиль легковой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ХУНДАЙ i30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431E78">
            <w:pPr>
              <w:jc w:val="center"/>
            </w:pPr>
          </w:p>
        </w:tc>
        <w:tc>
          <w:tcPr>
            <w:tcW w:w="1440" w:type="dxa"/>
          </w:tcPr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6B165E" w:rsidRPr="000D7EAC" w:rsidRDefault="006B165E" w:rsidP="002C30F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B165E" w:rsidRPr="000D7EAC" w:rsidRDefault="006B165E" w:rsidP="00D959D9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6B165E" w:rsidRPr="000D7EAC" w:rsidRDefault="006B165E" w:rsidP="0068130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 xml:space="preserve">земельный участок </w:t>
            </w:r>
            <w:r w:rsidRPr="000D7EAC">
              <w:rPr>
                <w:bCs/>
                <w:sz w:val="20"/>
                <w:szCs w:val="20"/>
              </w:rPr>
              <w:t>(</w:t>
            </w: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0D7EAC">
              <w:rPr>
                <w:bCs/>
                <w:sz w:val="20"/>
                <w:szCs w:val="20"/>
              </w:rPr>
              <w:t>долевая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0D7EAC">
              <w:rPr>
                <w:bCs/>
                <w:sz w:val="20"/>
                <w:szCs w:val="20"/>
              </w:rPr>
              <w:t>, 1/4)</w:t>
            </w:r>
          </w:p>
          <w:p w:rsidR="006B165E" w:rsidRPr="000D7EAC" w:rsidRDefault="006B165E" w:rsidP="00C9755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квартира </w:t>
            </w:r>
            <w:r w:rsidRPr="000D7EAC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общая </w:t>
            </w:r>
            <w:r w:rsidRPr="000D7EAC">
              <w:rPr>
                <w:bCs/>
                <w:sz w:val="20"/>
                <w:szCs w:val="20"/>
              </w:rPr>
              <w:t>долевая, 1/4</w:t>
            </w:r>
            <w:proofErr w:type="gramStart"/>
            <w:r w:rsidRPr="000D7EAC">
              <w:rPr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092" w:type="dxa"/>
          </w:tcPr>
          <w:p w:rsidR="006B165E" w:rsidRPr="000D7EAC" w:rsidRDefault="006B165E" w:rsidP="0068130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1155,0</w:t>
            </w:r>
          </w:p>
          <w:p w:rsidR="006B165E" w:rsidRPr="000D7EAC" w:rsidRDefault="006B165E" w:rsidP="0068130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68130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99,3   </w:t>
            </w:r>
          </w:p>
        </w:tc>
        <w:tc>
          <w:tcPr>
            <w:tcW w:w="1251" w:type="dxa"/>
          </w:tcPr>
          <w:p w:rsidR="006B165E" w:rsidRPr="000D7EAC" w:rsidRDefault="006B165E" w:rsidP="0068130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val="en-US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Pr="000D7EAC" w:rsidRDefault="006B165E" w:rsidP="0068130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6B165E" w:rsidRPr="000D7EAC" w:rsidRDefault="006B165E" w:rsidP="0068130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1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73,8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400,0</w:t>
            </w:r>
          </w:p>
        </w:tc>
        <w:tc>
          <w:tcPr>
            <w:tcW w:w="126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0D7EAC" w:rsidRDefault="006B165E" w:rsidP="00533A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автомобиль легковой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</w:rPr>
              <w:t xml:space="preserve">МАЗДА </w:t>
            </w:r>
            <w:proofErr w:type="spellStart"/>
            <w:r w:rsidRPr="000D7EAC">
              <w:rPr>
                <w:sz w:val="22"/>
                <w:szCs w:val="22"/>
              </w:rPr>
              <w:t>Premasi</w:t>
            </w:r>
            <w:proofErr w:type="spellEnd"/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431E78">
            <w:pPr>
              <w:jc w:val="center"/>
            </w:pPr>
          </w:p>
        </w:tc>
        <w:tc>
          <w:tcPr>
            <w:tcW w:w="1440" w:type="dxa"/>
          </w:tcPr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6B165E" w:rsidRPr="000D7EAC" w:rsidRDefault="006B165E" w:rsidP="002C30F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B165E" w:rsidRPr="000D7EAC" w:rsidRDefault="006B165E" w:rsidP="00D959D9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B165E" w:rsidRPr="000D7EAC" w:rsidRDefault="006B165E" w:rsidP="0068130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  <w:p w:rsidR="006B165E" w:rsidRPr="000D7EAC" w:rsidRDefault="006B165E" w:rsidP="0068130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68130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12" w:type="dxa"/>
          </w:tcPr>
          <w:p w:rsidR="006B165E" w:rsidRPr="000D7EAC" w:rsidRDefault="006B165E" w:rsidP="0068130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73,8</w:t>
            </w:r>
          </w:p>
          <w:p w:rsidR="006B165E" w:rsidRPr="000D7EAC" w:rsidRDefault="006B165E" w:rsidP="0068130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68130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400,0</w:t>
            </w:r>
          </w:p>
        </w:tc>
        <w:tc>
          <w:tcPr>
            <w:tcW w:w="1264" w:type="dxa"/>
          </w:tcPr>
          <w:p w:rsidR="006B165E" w:rsidRPr="000D7EAC" w:rsidRDefault="006B165E" w:rsidP="0068130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68130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68130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B165E" w:rsidRPr="000D7EAC" w:rsidTr="008A48CA">
        <w:trPr>
          <w:trHeight w:val="1056"/>
        </w:trPr>
        <w:tc>
          <w:tcPr>
            <w:tcW w:w="648" w:type="dxa"/>
          </w:tcPr>
          <w:p w:rsidR="006B165E" w:rsidRPr="000D7EAC" w:rsidRDefault="006B165E" w:rsidP="008A48CA">
            <w:pPr>
              <w:jc w:val="center"/>
            </w:pPr>
            <w:r>
              <w:t>19</w:t>
            </w:r>
          </w:p>
        </w:tc>
        <w:tc>
          <w:tcPr>
            <w:tcW w:w="1440" w:type="dxa"/>
            <w:vAlign w:val="center"/>
          </w:tcPr>
          <w:p w:rsidR="006B165E" w:rsidRPr="00455526" w:rsidRDefault="006B165E" w:rsidP="008A48CA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Быкадорова Людмила Николаевна</w:t>
            </w:r>
          </w:p>
        </w:tc>
        <w:tc>
          <w:tcPr>
            <w:tcW w:w="1620" w:type="dxa"/>
            <w:vAlign w:val="center"/>
          </w:tcPr>
          <w:p w:rsidR="006B165E" w:rsidRPr="000D7EAC" w:rsidRDefault="00B124DA" w:rsidP="008A4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="006B165E" w:rsidRPr="000D7EAC">
              <w:rPr>
                <w:sz w:val="22"/>
                <w:szCs w:val="22"/>
              </w:rPr>
              <w:t>специалист отдела по земельным ресурсам</w:t>
            </w:r>
          </w:p>
        </w:tc>
        <w:tc>
          <w:tcPr>
            <w:tcW w:w="1440" w:type="dxa"/>
            <w:vAlign w:val="center"/>
          </w:tcPr>
          <w:p w:rsidR="006B165E" w:rsidRPr="000D7EAC" w:rsidRDefault="00B124DA" w:rsidP="008A4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376 475,84</w:t>
            </w:r>
          </w:p>
        </w:tc>
        <w:tc>
          <w:tcPr>
            <w:tcW w:w="1764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земельный участок</w:t>
            </w:r>
          </w:p>
          <w:p w:rsidR="006B165E" w:rsidRPr="000D7EAC" w:rsidRDefault="00A228AA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1212" w:type="dxa"/>
          </w:tcPr>
          <w:p w:rsidR="00A228AA" w:rsidRDefault="00A228AA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1700,0</w:t>
            </w:r>
          </w:p>
          <w:p w:rsidR="00A228AA" w:rsidRDefault="00A228AA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104,4</w:t>
            </w:r>
          </w:p>
          <w:p w:rsidR="006B165E" w:rsidRPr="000D7EAC" w:rsidRDefault="00A228AA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64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jc w:val="both"/>
              <w:rPr>
                <w:bCs/>
                <w:vanish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  Россия</w:t>
            </w:r>
          </w:p>
        </w:tc>
        <w:tc>
          <w:tcPr>
            <w:tcW w:w="1484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8A48CA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B165E" w:rsidRPr="000D7EAC" w:rsidTr="00A228AA">
        <w:trPr>
          <w:trHeight w:val="3811"/>
        </w:trPr>
        <w:tc>
          <w:tcPr>
            <w:tcW w:w="648" w:type="dxa"/>
          </w:tcPr>
          <w:p w:rsidR="006B165E" w:rsidRPr="000D7EAC" w:rsidRDefault="006B165E" w:rsidP="008A48CA">
            <w:pPr>
              <w:jc w:val="center"/>
            </w:pPr>
          </w:p>
        </w:tc>
        <w:tc>
          <w:tcPr>
            <w:tcW w:w="1440" w:type="dxa"/>
            <w:vAlign w:val="center"/>
          </w:tcPr>
          <w:p w:rsidR="006B165E" w:rsidRPr="00455526" w:rsidRDefault="006B165E" w:rsidP="008A48CA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vAlign w:val="center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6B165E" w:rsidRPr="000D7EAC" w:rsidRDefault="006B165E" w:rsidP="00B124D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1 6</w:t>
            </w:r>
            <w:r w:rsidR="00B124DA">
              <w:rPr>
                <w:sz w:val="22"/>
                <w:szCs w:val="22"/>
              </w:rPr>
              <w:t>35</w:t>
            </w:r>
            <w:r w:rsidRPr="000D7EAC">
              <w:rPr>
                <w:sz w:val="22"/>
                <w:szCs w:val="22"/>
              </w:rPr>
              <w:t> </w:t>
            </w:r>
            <w:r w:rsidR="00B124DA">
              <w:rPr>
                <w:sz w:val="22"/>
                <w:szCs w:val="22"/>
              </w:rPr>
              <w:t>695</w:t>
            </w:r>
            <w:r w:rsidRPr="000D7EAC">
              <w:rPr>
                <w:sz w:val="22"/>
                <w:szCs w:val="22"/>
              </w:rPr>
              <w:t>,</w:t>
            </w:r>
            <w:r w:rsidR="00B124DA">
              <w:rPr>
                <w:sz w:val="22"/>
                <w:szCs w:val="22"/>
              </w:rPr>
              <w:t>57</w:t>
            </w:r>
          </w:p>
        </w:tc>
        <w:tc>
          <w:tcPr>
            <w:tcW w:w="1764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 xml:space="preserve">земельный участок </w:t>
            </w:r>
            <w:r w:rsidRPr="000D7EAC">
              <w:rPr>
                <w:bCs/>
                <w:sz w:val="20"/>
                <w:szCs w:val="20"/>
              </w:rPr>
              <w:t>(</w:t>
            </w:r>
            <w:proofErr w:type="gramStart"/>
            <w:r w:rsidRPr="000D7EAC">
              <w:rPr>
                <w:bCs/>
                <w:sz w:val="20"/>
                <w:szCs w:val="20"/>
              </w:rPr>
              <w:t>индивидуальная</w:t>
            </w:r>
            <w:proofErr w:type="gramEnd"/>
            <w:r w:rsidRPr="000D7EAC">
              <w:rPr>
                <w:bCs/>
                <w:sz w:val="20"/>
                <w:szCs w:val="20"/>
              </w:rPr>
              <w:t xml:space="preserve">) </w:t>
            </w:r>
          </w:p>
          <w:p w:rsidR="006B165E" w:rsidRPr="000D7EAC" w:rsidRDefault="00A228AA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  <w:r w:rsidR="006B165E" w:rsidRPr="000D7EAC">
              <w:rPr>
                <w:bCs/>
                <w:sz w:val="22"/>
                <w:szCs w:val="22"/>
              </w:rPr>
              <w:t xml:space="preserve"> </w:t>
            </w:r>
            <w:r w:rsidR="006B165E" w:rsidRPr="000D7EAC">
              <w:rPr>
                <w:bCs/>
                <w:sz w:val="20"/>
                <w:szCs w:val="20"/>
              </w:rPr>
              <w:t>(</w:t>
            </w:r>
            <w:proofErr w:type="gramStart"/>
            <w:r w:rsidR="006B165E" w:rsidRPr="000D7EAC">
              <w:rPr>
                <w:bCs/>
                <w:sz w:val="20"/>
                <w:szCs w:val="20"/>
              </w:rPr>
              <w:t>индивидуальная</w:t>
            </w:r>
            <w:proofErr w:type="gramEnd"/>
            <w:r w:rsidR="006B165E" w:rsidRPr="000D7EA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92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</w:t>
            </w:r>
            <w:r w:rsidR="00B124DA">
              <w:rPr>
                <w:bCs/>
                <w:sz w:val="22"/>
                <w:szCs w:val="22"/>
              </w:rPr>
              <w:t>7</w:t>
            </w:r>
            <w:r w:rsidRPr="000D7EAC">
              <w:rPr>
                <w:bCs/>
                <w:sz w:val="22"/>
                <w:szCs w:val="22"/>
              </w:rPr>
              <w:t>00,0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104,4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1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автомобиль легковой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лодка моторная</w:t>
            </w:r>
          </w:p>
          <w:p w:rsidR="006B165E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лодочный мотор </w:t>
            </w:r>
          </w:p>
          <w:p w:rsidR="00B124DA" w:rsidRPr="000D7EAC" w:rsidRDefault="00B124DA" w:rsidP="00A228A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транспортер</w:t>
            </w:r>
          </w:p>
        </w:tc>
        <w:tc>
          <w:tcPr>
            <w:tcW w:w="1133" w:type="dxa"/>
          </w:tcPr>
          <w:p w:rsidR="006B165E" w:rsidRPr="000D7EAC" w:rsidRDefault="006B165E" w:rsidP="008A48CA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ТОЙОТА  </w:t>
            </w:r>
            <w:proofErr w:type="spellStart"/>
            <w:r w:rsidRPr="000D7EAC">
              <w:rPr>
                <w:sz w:val="22"/>
                <w:szCs w:val="22"/>
              </w:rPr>
              <w:t>лэнд</w:t>
            </w:r>
            <w:proofErr w:type="spellEnd"/>
            <w:r w:rsidRPr="000D7EAC">
              <w:rPr>
                <w:sz w:val="22"/>
                <w:szCs w:val="22"/>
              </w:rPr>
              <w:t xml:space="preserve"> </w:t>
            </w:r>
            <w:proofErr w:type="spellStart"/>
            <w:r w:rsidRPr="000D7EAC">
              <w:rPr>
                <w:sz w:val="22"/>
                <w:szCs w:val="22"/>
              </w:rPr>
              <w:t>крузер</w:t>
            </w:r>
            <w:proofErr w:type="spellEnd"/>
            <w:r w:rsidRPr="000D7EAC">
              <w:rPr>
                <w:sz w:val="22"/>
                <w:szCs w:val="22"/>
              </w:rPr>
              <w:t xml:space="preserve"> </w:t>
            </w:r>
            <w:proofErr w:type="spellStart"/>
            <w:r w:rsidRPr="000D7EAC">
              <w:rPr>
                <w:sz w:val="22"/>
                <w:szCs w:val="22"/>
              </w:rPr>
              <w:t>прадо</w:t>
            </w:r>
            <w:proofErr w:type="spellEnd"/>
          </w:p>
          <w:p w:rsidR="006B165E" w:rsidRPr="000D7EAC" w:rsidRDefault="006B165E" w:rsidP="008A48CA">
            <w:pPr>
              <w:spacing w:before="100" w:beforeAutospacing="1" w:after="100" w:afterAutospacing="1"/>
              <w:ind w:left="60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Обь</w:t>
            </w:r>
          </w:p>
          <w:p w:rsidR="006B165E" w:rsidRDefault="006B165E" w:rsidP="008A48CA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  <w:lang w:val="en-US"/>
              </w:rPr>
              <w:t>Yamaha</w:t>
            </w:r>
            <w:r w:rsidRPr="000D7EAC">
              <w:rPr>
                <w:sz w:val="22"/>
                <w:szCs w:val="22"/>
              </w:rPr>
              <w:t xml:space="preserve"> 30 </w:t>
            </w:r>
            <w:r w:rsidRPr="000D7EAC">
              <w:rPr>
                <w:sz w:val="22"/>
                <w:szCs w:val="22"/>
                <w:lang w:val="en-US"/>
              </w:rPr>
              <w:t>HMHS</w:t>
            </w:r>
          </w:p>
          <w:p w:rsidR="00A228AA" w:rsidRPr="00B124DA" w:rsidRDefault="00B124DA" w:rsidP="00A228AA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АТС 59Г</w:t>
            </w:r>
          </w:p>
        </w:tc>
      </w:tr>
      <w:tr w:rsidR="006B165E" w:rsidRPr="000D7EAC" w:rsidTr="008A48CA">
        <w:trPr>
          <w:trHeight w:val="557"/>
        </w:trPr>
        <w:tc>
          <w:tcPr>
            <w:tcW w:w="648" w:type="dxa"/>
          </w:tcPr>
          <w:p w:rsidR="006B165E" w:rsidRPr="000D7EAC" w:rsidRDefault="006B165E" w:rsidP="008A48CA">
            <w:pPr>
              <w:jc w:val="center"/>
            </w:pPr>
          </w:p>
        </w:tc>
        <w:tc>
          <w:tcPr>
            <w:tcW w:w="1440" w:type="dxa"/>
            <w:vAlign w:val="center"/>
          </w:tcPr>
          <w:p w:rsidR="006B165E" w:rsidRPr="00455526" w:rsidRDefault="006B165E" w:rsidP="008A48CA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  <w:vAlign w:val="center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6B165E" w:rsidRPr="000D7EAC" w:rsidRDefault="00A228AA" w:rsidP="008A4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</w:t>
            </w:r>
          </w:p>
        </w:tc>
        <w:tc>
          <w:tcPr>
            <w:tcW w:w="1764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2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1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97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земельный участок</w:t>
            </w:r>
          </w:p>
          <w:p w:rsidR="006B165E" w:rsidRPr="000D7EAC" w:rsidRDefault="00A228AA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  <w:r w:rsidR="0039639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</w:t>
            </w:r>
            <w:r w:rsidR="00A228AA">
              <w:rPr>
                <w:bCs/>
                <w:sz w:val="22"/>
                <w:szCs w:val="22"/>
              </w:rPr>
              <w:t>7</w:t>
            </w:r>
            <w:r w:rsidRPr="000D7EAC">
              <w:rPr>
                <w:bCs/>
                <w:sz w:val="22"/>
                <w:szCs w:val="22"/>
              </w:rPr>
              <w:t>00,0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104,4</w:t>
            </w:r>
          </w:p>
        </w:tc>
        <w:tc>
          <w:tcPr>
            <w:tcW w:w="1264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jc w:val="both"/>
              <w:rPr>
                <w:bCs/>
                <w:vanish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  Россия</w:t>
            </w:r>
          </w:p>
        </w:tc>
        <w:tc>
          <w:tcPr>
            <w:tcW w:w="1484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8A48CA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431E78">
            <w:pPr>
              <w:jc w:val="center"/>
            </w:pPr>
            <w:r>
              <w:t>20</w:t>
            </w:r>
          </w:p>
        </w:tc>
        <w:tc>
          <w:tcPr>
            <w:tcW w:w="1440" w:type="dxa"/>
            <w:vAlign w:val="center"/>
          </w:tcPr>
          <w:p w:rsidR="006B165E" w:rsidRPr="00455526" w:rsidRDefault="006B165E" w:rsidP="00190167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Григорьева Надежда Витальевна</w:t>
            </w:r>
          </w:p>
          <w:p w:rsidR="006B165E" w:rsidRPr="00455526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455526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455526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455526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455526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455526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455526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455526" w:rsidRDefault="006B165E" w:rsidP="00190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Главный специалист отдела по земельным ресурсам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399 665,89 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 xml:space="preserve">земельный участок </w:t>
            </w:r>
            <w:r w:rsidRPr="000D7EAC">
              <w:rPr>
                <w:bCs/>
                <w:sz w:val="20"/>
                <w:szCs w:val="20"/>
              </w:rPr>
              <w:t>(</w:t>
            </w:r>
            <w:proofErr w:type="gramStart"/>
            <w:r w:rsidRPr="000D7EAC">
              <w:rPr>
                <w:bCs/>
                <w:sz w:val="20"/>
                <w:szCs w:val="20"/>
              </w:rPr>
              <w:t>совместная</w:t>
            </w:r>
            <w:proofErr w:type="gramEnd"/>
            <w:r>
              <w:rPr>
                <w:bCs/>
                <w:sz w:val="20"/>
                <w:szCs w:val="20"/>
              </w:rPr>
              <w:t xml:space="preserve">, с </w:t>
            </w:r>
            <w:r w:rsidRPr="000D7EAC">
              <w:rPr>
                <w:bCs/>
                <w:sz w:val="20"/>
                <w:szCs w:val="20"/>
              </w:rPr>
              <w:t xml:space="preserve"> супруг</w:t>
            </w:r>
            <w:r>
              <w:rPr>
                <w:bCs/>
                <w:sz w:val="20"/>
                <w:szCs w:val="20"/>
              </w:rPr>
              <w:t>ом</w:t>
            </w:r>
            <w:r w:rsidRPr="000D7EAC">
              <w:rPr>
                <w:bCs/>
                <w:sz w:val="20"/>
                <w:szCs w:val="20"/>
              </w:rPr>
              <w:t xml:space="preserve">) </w:t>
            </w:r>
          </w:p>
          <w:p w:rsidR="006B165E" w:rsidRPr="000D7EAC" w:rsidRDefault="006B165E" w:rsidP="00580799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квартира </w:t>
            </w:r>
            <w:r w:rsidRPr="000D7EAC">
              <w:rPr>
                <w:bCs/>
                <w:sz w:val="20"/>
                <w:szCs w:val="20"/>
              </w:rPr>
              <w:t xml:space="preserve">(совместная, </w:t>
            </w:r>
            <w:r>
              <w:rPr>
                <w:bCs/>
                <w:sz w:val="20"/>
                <w:szCs w:val="20"/>
              </w:rPr>
              <w:t xml:space="preserve">с </w:t>
            </w:r>
            <w:r w:rsidRPr="000D7EAC">
              <w:rPr>
                <w:bCs/>
                <w:sz w:val="20"/>
                <w:szCs w:val="20"/>
              </w:rPr>
              <w:t>супруг</w:t>
            </w:r>
            <w:r>
              <w:rPr>
                <w:bCs/>
                <w:sz w:val="20"/>
                <w:szCs w:val="20"/>
              </w:rPr>
              <w:t>ом</w:t>
            </w:r>
            <w:r w:rsidRPr="000D7EA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92" w:type="dxa"/>
          </w:tcPr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1296,0</w:t>
            </w:r>
          </w:p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60,2</w:t>
            </w:r>
          </w:p>
          <w:p w:rsidR="006B165E" w:rsidRPr="000D7EAC" w:rsidRDefault="006B165E" w:rsidP="00190167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</w:tc>
        <w:tc>
          <w:tcPr>
            <w:tcW w:w="1251" w:type="dxa"/>
          </w:tcPr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190167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431E78">
            <w:pPr>
              <w:jc w:val="center"/>
            </w:pPr>
          </w:p>
        </w:tc>
        <w:tc>
          <w:tcPr>
            <w:tcW w:w="1440" w:type="dxa"/>
            <w:vAlign w:val="center"/>
          </w:tcPr>
          <w:p w:rsidR="006B165E" w:rsidRPr="00455526" w:rsidRDefault="006B165E" w:rsidP="00190167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Супруг</w:t>
            </w:r>
          </w:p>
          <w:p w:rsidR="006B165E" w:rsidRPr="00455526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455526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455526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455526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455526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455526" w:rsidRDefault="006B165E" w:rsidP="00190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211 199,66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6B165E" w:rsidRPr="000D7EAC" w:rsidRDefault="006B165E" w:rsidP="0058079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 xml:space="preserve">земельный участок </w:t>
            </w:r>
            <w:r w:rsidRPr="000D7EAC">
              <w:rPr>
                <w:bCs/>
                <w:sz w:val="20"/>
                <w:szCs w:val="20"/>
              </w:rPr>
              <w:t>(</w:t>
            </w:r>
            <w:proofErr w:type="gramStart"/>
            <w:r w:rsidRPr="000D7EAC">
              <w:rPr>
                <w:bCs/>
                <w:sz w:val="20"/>
                <w:szCs w:val="20"/>
              </w:rPr>
              <w:t>совместная</w:t>
            </w:r>
            <w:proofErr w:type="gramEnd"/>
            <w:r>
              <w:rPr>
                <w:bCs/>
                <w:sz w:val="20"/>
                <w:szCs w:val="20"/>
              </w:rPr>
              <w:t xml:space="preserve">, с </w:t>
            </w:r>
            <w:r w:rsidRPr="000D7EAC">
              <w:rPr>
                <w:bCs/>
                <w:sz w:val="20"/>
                <w:szCs w:val="20"/>
              </w:rPr>
              <w:t xml:space="preserve"> супруг</w:t>
            </w:r>
            <w:r>
              <w:rPr>
                <w:bCs/>
                <w:sz w:val="20"/>
                <w:szCs w:val="20"/>
              </w:rPr>
              <w:t>ом</w:t>
            </w:r>
            <w:r w:rsidRPr="000D7EAC">
              <w:rPr>
                <w:bCs/>
                <w:sz w:val="20"/>
                <w:szCs w:val="20"/>
              </w:rPr>
              <w:t xml:space="preserve">) </w:t>
            </w:r>
          </w:p>
          <w:p w:rsidR="006B165E" w:rsidRPr="000D7EAC" w:rsidRDefault="006B165E" w:rsidP="00580799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квартира </w:t>
            </w:r>
            <w:r w:rsidRPr="000D7EAC">
              <w:rPr>
                <w:bCs/>
                <w:sz w:val="20"/>
                <w:szCs w:val="20"/>
              </w:rPr>
              <w:t>(совместная</w:t>
            </w:r>
            <w:r>
              <w:rPr>
                <w:bCs/>
                <w:sz w:val="20"/>
                <w:szCs w:val="20"/>
              </w:rPr>
              <w:t xml:space="preserve">, с </w:t>
            </w:r>
            <w:r w:rsidRPr="000D7EAC">
              <w:rPr>
                <w:bCs/>
                <w:sz w:val="20"/>
                <w:szCs w:val="20"/>
              </w:rPr>
              <w:t xml:space="preserve"> супруг</w:t>
            </w:r>
            <w:r>
              <w:rPr>
                <w:bCs/>
                <w:sz w:val="20"/>
                <w:szCs w:val="20"/>
              </w:rPr>
              <w:t>ом</w:t>
            </w:r>
            <w:r w:rsidRPr="000D7EAC">
              <w:rPr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092" w:type="dxa"/>
          </w:tcPr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1296,0</w:t>
            </w:r>
          </w:p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60,2</w:t>
            </w:r>
          </w:p>
        </w:tc>
        <w:tc>
          <w:tcPr>
            <w:tcW w:w="1251" w:type="dxa"/>
          </w:tcPr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автомобиль легковой</w:t>
            </w:r>
          </w:p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6B165E" w:rsidRPr="000D7EAC" w:rsidRDefault="006B165E" w:rsidP="00190167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ГАЗ-322132</w:t>
            </w:r>
          </w:p>
          <w:p w:rsidR="006B165E" w:rsidRPr="000D7EAC" w:rsidRDefault="006B165E" w:rsidP="00190167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  <w:lang w:val="en-US"/>
              </w:rPr>
              <w:t>HONDA CIVIC FERIO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431E78">
            <w:pPr>
              <w:jc w:val="center"/>
            </w:pPr>
          </w:p>
        </w:tc>
        <w:tc>
          <w:tcPr>
            <w:tcW w:w="1440" w:type="dxa"/>
            <w:vAlign w:val="center"/>
          </w:tcPr>
          <w:p w:rsidR="006B165E" w:rsidRPr="00455526" w:rsidRDefault="006B165E" w:rsidP="00190167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  <w:vAlign w:val="center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земельный участок</w:t>
            </w:r>
          </w:p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1296</w:t>
            </w:r>
            <w:r>
              <w:rPr>
                <w:bCs/>
                <w:sz w:val="22"/>
                <w:szCs w:val="22"/>
              </w:rPr>
              <w:t>,0</w:t>
            </w:r>
          </w:p>
          <w:p w:rsidR="006B165E" w:rsidRPr="000D7EAC" w:rsidRDefault="006B165E" w:rsidP="005D219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60</w:t>
            </w:r>
            <w:r>
              <w:rPr>
                <w:bCs/>
                <w:sz w:val="22"/>
                <w:szCs w:val="22"/>
              </w:rPr>
              <w:t>,</w:t>
            </w:r>
            <w:r w:rsidRPr="000D7EA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4" w:type="dxa"/>
          </w:tcPr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Pr="000D7EAC" w:rsidRDefault="006B165E" w:rsidP="00190167">
            <w:pPr>
              <w:spacing w:before="100" w:beforeAutospacing="1" w:after="100" w:afterAutospacing="1"/>
              <w:jc w:val="both"/>
              <w:rPr>
                <w:bCs/>
                <w:vanish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  Россия</w:t>
            </w:r>
          </w:p>
        </w:tc>
        <w:tc>
          <w:tcPr>
            <w:tcW w:w="1484" w:type="dxa"/>
          </w:tcPr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190167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431E78">
            <w:pPr>
              <w:jc w:val="center"/>
            </w:pPr>
            <w:r>
              <w:t>21</w:t>
            </w:r>
          </w:p>
        </w:tc>
        <w:tc>
          <w:tcPr>
            <w:tcW w:w="1440" w:type="dxa"/>
            <w:vAlign w:val="center"/>
          </w:tcPr>
          <w:p w:rsidR="006B165E" w:rsidRPr="00455526" w:rsidRDefault="006B165E" w:rsidP="00190167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Иванов Иван Сергеевич</w:t>
            </w:r>
          </w:p>
        </w:tc>
        <w:tc>
          <w:tcPr>
            <w:tcW w:w="1620" w:type="dxa"/>
            <w:vAlign w:val="center"/>
          </w:tcPr>
          <w:p w:rsidR="006B165E" w:rsidRPr="000D7EAC" w:rsidRDefault="006B165E" w:rsidP="00093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по вопросам мобилизационной подготовки и секретному делопроизводству</w:t>
            </w:r>
          </w:p>
        </w:tc>
        <w:tc>
          <w:tcPr>
            <w:tcW w:w="1440" w:type="dxa"/>
            <w:vAlign w:val="center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233 498,19</w:t>
            </w:r>
          </w:p>
        </w:tc>
        <w:tc>
          <w:tcPr>
            <w:tcW w:w="1764" w:type="dxa"/>
          </w:tcPr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земельный участок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100,0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56,0</w:t>
            </w:r>
          </w:p>
        </w:tc>
        <w:tc>
          <w:tcPr>
            <w:tcW w:w="1264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jc w:val="both"/>
              <w:rPr>
                <w:bCs/>
                <w:vanish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  Россия</w:t>
            </w:r>
          </w:p>
        </w:tc>
        <w:tc>
          <w:tcPr>
            <w:tcW w:w="1484" w:type="dxa"/>
          </w:tcPr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190167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165E" w:rsidRPr="000D7EAC" w:rsidTr="008A48CA">
        <w:trPr>
          <w:trHeight w:val="1573"/>
        </w:trPr>
        <w:tc>
          <w:tcPr>
            <w:tcW w:w="648" w:type="dxa"/>
          </w:tcPr>
          <w:p w:rsidR="006B165E" w:rsidRPr="000D7EAC" w:rsidRDefault="006B165E" w:rsidP="008A48CA">
            <w:pPr>
              <w:jc w:val="center"/>
            </w:pPr>
            <w:r>
              <w:t>22</w:t>
            </w:r>
          </w:p>
        </w:tc>
        <w:tc>
          <w:tcPr>
            <w:tcW w:w="1440" w:type="dxa"/>
            <w:vAlign w:val="center"/>
          </w:tcPr>
          <w:p w:rsidR="006B165E" w:rsidRPr="00455526" w:rsidRDefault="006B165E" w:rsidP="008A48CA">
            <w:pPr>
              <w:jc w:val="center"/>
              <w:rPr>
                <w:sz w:val="20"/>
                <w:szCs w:val="20"/>
              </w:rPr>
            </w:pPr>
            <w:proofErr w:type="spellStart"/>
            <w:r w:rsidRPr="00455526">
              <w:rPr>
                <w:sz w:val="22"/>
                <w:szCs w:val="22"/>
              </w:rPr>
              <w:t>Колпакова</w:t>
            </w:r>
            <w:proofErr w:type="spellEnd"/>
            <w:r w:rsidRPr="00455526">
              <w:rPr>
                <w:sz w:val="22"/>
                <w:szCs w:val="22"/>
              </w:rPr>
              <w:t xml:space="preserve"> Влада </w:t>
            </w:r>
            <w:r w:rsidRPr="00455526">
              <w:rPr>
                <w:sz w:val="20"/>
                <w:szCs w:val="20"/>
              </w:rPr>
              <w:t>Вячеславовна</w:t>
            </w:r>
          </w:p>
          <w:p w:rsidR="006B165E" w:rsidRPr="00455526" w:rsidRDefault="006B165E" w:rsidP="008A48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B165E" w:rsidRPr="000D7EAC" w:rsidRDefault="006B165E" w:rsidP="008A48CA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Главный</w:t>
            </w:r>
            <w:r w:rsidRPr="003274CA">
              <w:rPr>
                <w:sz w:val="22"/>
                <w:szCs w:val="22"/>
              </w:rPr>
              <w:t xml:space="preserve"> специалист отдела по управлению муниципальным имущество</w:t>
            </w:r>
            <w:r w:rsidRPr="000D7EAC">
              <w:rPr>
                <w:sz w:val="20"/>
                <w:szCs w:val="20"/>
              </w:rPr>
              <w:t>м</w:t>
            </w:r>
          </w:p>
        </w:tc>
        <w:tc>
          <w:tcPr>
            <w:tcW w:w="1440" w:type="dxa"/>
            <w:vAlign w:val="center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519 468,39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Земельный участок </w:t>
            </w:r>
            <w:r w:rsidRPr="003274CA">
              <w:rPr>
                <w:bCs/>
                <w:sz w:val="20"/>
                <w:szCs w:val="20"/>
              </w:rPr>
              <w:t>(</w:t>
            </w:r>
            <w:proofErr w:type="gramStart"/>
            <w:r w:rsidRPr="003274CA">
              <w:rPr>
                <w:bCs/>
                <w:sz w:val="20"/>
                <w:szCs w:val="20"/>
              </w:rPr>
              <w:t>индивидуальная</w:t>
            </w:r>
            <w:proofErr w:type="gramEnd"/>
            <w:r w:rsidRPr="003274CA">
              <w:rPr>
                <w:bCs/>
                <w:sz w:val="20"/>
                <w:szCs w:val="20"/>
              </w:rPr>
              <w:t>)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Жилой дом </w:t>
            </w:r>
            <w:r w:rsidRPr="003274CA">
              <w:rPr>
                <w:bCs/>
                <w:sz w:val="20"/>
                <w:szCs w:val="20"/>
              </w:rPr>
              <w:t>(</w:t>
            </w:r>
            <w:proofErr w:type="gramStart"/>
            <w:r w:rsidRPr="003274CA">
              <w:rPr>
                <w:bCs/>
                <w:sz w:val="20"/>
                <w:szCs w:val="20"/>
              </w:rPr>
              <w:t>индивидуальная</w:t>
            </w:r>
            <w:proofErr w:type="gramEnd"/>
            <w:r w:rsidRPr="003274C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92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703,0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66,0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1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97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 земельный участок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жилой дом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2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1500,0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63,8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4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:rsidR="006B165E" w:rsidRPr="000D7EAC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8A48CA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B111E1">
            <w:pPr>
              <w:jc w:val="center"/>
            </w:pPr>
            <w:r w:rsidRPr="000D7EAC">
              <w:t>2</w:t>
            </w:r>
            <w:r>
              <w:t>3</w:t>
            </w:r>
          </w:p>
        </w:tc>
        <w:tc>
          <w:tcPr>
            <w:tcW w:w="1440" w:type="dxa"/>
          </w:tcPr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Левицкая Валентина Владимировна</w:t>
            </w:r>
          </w:p>
        </w:tc>
        <w:tc>
          <w:tcPr>
            <w:tcW w:w="1620" w:type="dxa"/>
          </w:tcPr>
          <w:p w:rsidR="006B165E" w:rsidRPr="000D7EAC" w:rsidRDefault="006B165E" w:rsidP="006F19E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Главный специалист отдела по организационной работе – Архив Богучанского района</w:t>
            </w:r>
          </w:p>
        </w:tc>
        <w:tc>
          <w:tcPr>
            <w:tcW w:w="1440" w:type="dxa"/>
          </w:tcPr>
          <w:p w:rsidR="006B165E" w:rsidRPr="000D7EAC" w:rsidRDefault="006B165E" w:rsidP="00DF5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419 700,28</w:t>
            </w:r>
          </w:p>
        </w:tc>
        <w:tc>
          <w:tcPr>
            <w:tcW w:w="1764" w:type="dxa"/>
          </w:tcPr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 w:rsidRPr="000D7EAC"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, с </w:t>
            </w:r>
            <w:r w:rsidRPr="000D7EAC">
              <w:rPr>
                <w:sz w:val="20"/>
                <w:szCs w:val="20"/>
              </w:rPr>
              <w:t xml:space="preserve"> супруг</w:t>
            </w:r>
            <w:r>
              <w:rPr>
                <w:sz w:val="20"/>
                <w:szCs w:val="20"/>
              </w:rPr>
              <w:t>ом</w:t>
            </w:r>
            <w:r w:rsidRPr="000D7EAC">
              <w:rPr>
                <w:sz w:val="20"/>
                <w:szCs w:val="20"/>
              </w:rPr>
              <w:t>)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DA2C5F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жилой дом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 w:rsidRPr="000D7EAC">
              <w:rPr>
                <w:sz w:val="20"/>
                <w:szCs w:val="20"/>
              </w:rPr>
              <w:t>совместная</w:t>
            </w:r>
            <w:proofErr w:type="gramEnd"/>
            <w:r w:rsidRPr="000D7E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 </w:t>
            </w:r>
            <w:r w:rsidRPr="000D7EAC">
              <w:rPr>
                <w:sz w:val="20"/>
                <w:szCs w:val="20"/>
              </w:rPr>
              <w:t xml:space="preserve"> супруг</w:t>
            </w:r>
            <w:r>
              <w:rPr>
                <w:sz w:val="20"/>
                <w:szCs w:val="20"/>
              </w:rPr>
              <w:t>ом</w:t>
            </w:r>
            <w:r w:rsidRPr="000D7EAC">
              <w:rPr>
                <w:sz w:val="20"/>
                <w:szCs w:val="20"/>
              </w:rPr>
              <w:t>)</w:t>
            </w:r>
          </w:p>
          <w:p w:rsidR="006B165E" w:rsidRPr="000D7EAC" w:rsidRDefault="006B165E" w:rsidP="00DA2C5F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DA2C5F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  <w:r w:rsidRPr="000D7EAC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09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765,0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41,9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72,7</w:t>
            </w:r>
          </w:p>
        </w:tc>
        <w:tc>
          <w:tcPr>
            <w:tcW w:w="1251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0D7EAC" w:rsidRDefault="006B165E" w:rsidP="00DA35F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6B165E" w:rsidRPr="000D7EAC" w:rsidRDefault="006B165E" w:rsidP="00DA35F1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DA35F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жилой дом</w:t>
            </w:r>
          </w:p>
          <w:p w:rsidR="006B165E" w:rsidRPr="000D7EAC" w:rsidRDefault="006B165E" w:rsidP="00DA35F1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DA3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6B165E" w:rsidRPr="000D7EAC" w:rsidRDefault="006B165E" w:rsidP="00DA35F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710</w:t>
            </w:r>
            <w:r>
              <w:rPr>
                <w:sz w:val="22"/>
                <w:szCs w:val="22"/>
              </w:rPr>
              <w:t>,0</w:t>
            </w:r>
          </w:p>
          <w:p w:rsidR="006B165E" w:rsidRPr="000D7EAC" w:rsidRDefault="006B165E" w:rsidP="00DA35F1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DA35F1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DA35F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,0</w:t>
            </w:r>
          </w:p>
          <w:p w:rsidR="006B165E" w:rsidRPr="000D7EAC" w:rsidRDefault="006B165E" w:rsidP="00DA35F1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DA3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6B165E" w:rsidRPr="000D7EAC" w:rsidRDefault="006B165E" w:rsidP="00DA35F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DA35F1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DA35F1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DA35F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DA35F1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DA3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431E78">
            <w:pPr>
              <w:jc w:val="center"/>
            </w:pPr>
          </w:p>
        </w:tc>
        <w:tc>
          <w:tcPr>
            <w:tcW w:w="1440" w:type="dxa"/>
          </w:tcPr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B165E" w:rsidRPr="000D7EAC" w:rsidRDefault="006B165E" w:rsidP="00DF5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258 259,42</w:t>
            </w:r>
          </w:p>
        </w:tc>
        <w:tc>
          <w:tcPr>
            <w:tcW w:w="1764" w:type="dxa"/>
          </w:tcPr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 w:rsidRPr="000D7EAC"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, с </w:t>
            </w:r>
            <w:r w:rsidRPr="000D7EAC">
              <w:rPr>
                <w:sz w:val="20"/>
                <w:szCs w:val="20"/>
              </w:rPr>
              <w:t xml:space="preserve"> супруг</w:t>
            </w:r>
            <w:r>
              <w:rPr>
                <w:sz w:val="20"/>
                <w:szCs w:val="20"/>
              </w:rPr>
              <w:t>ой</w:t>
            </w:r>
            <w:r w:rsidRPr="000D7EAC">
              <w:rPr>
                <w:sz w:val="20"/>
                <w:szCs w:val="20"/>
              </w:rPr>
              <w:t>)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6F19ED">
              <w:rPr>
                <w:sz w:val="20"/>
                <w:szCs w:val="20"/>
              </w:rPr>
              <w:t>(</w:t>
            </w:r>
            <w:proofErr w:type="gramStart"/>
            <w:r w:rsidRPr="006F19ED">
              <w:rPr>
                <w:sz w:val="20"/>
                <w:szCs w:val="20"/>
              </w:rPr>
              <w:t>индивидуальная</w:t>
            </w:r>
            <w:proofErr w:type="gramEnd"/>
            <w:r w:rsidRPr="006F19ED">
              <w:rPr>
                <w:sz w:val="20"/>
                <w:szCs w:val="20"/>
              </w:rPr>
              <w:t>)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жилой дом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 w:rsidRPr="000D7EAC">
              <w:rPr>
                <w:sz w:val="20"/>
                <w:szCs w:val="20"/>
              </w:rPr>
              <w:t>совместная</w:t>
            </w:r>
            <w:proofErr w:type="gramEnd"/>
            <w:r w:rsidRPr="000D7E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 </w:t>
            </w:r>
            <w:r w:rsidRPr="000D7EAC">
              <w:rPr>
                <w:sz w:val="20"/>
                <w:szCs w:val="20"/>
              </w:rPr>
              <w:t xml:space="preserve"> супруг</w:t>
            </w:r>
            <w:r>
              <w:rPr>
                <w:sz w:val="20"/>
                <w:szCs w:val="20"/>
              </w:rPr>
              <w:t>ой</w:t>
            </w:r>
            <w:r w:rsidRPr="000D7EAC">
              <w:rPr>
                <w:sz w:val="20"/>
                <w:szCs w:val="20"/>
              </w:rPr>
              <w:t>)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жилой дом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6F19ED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9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765,0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710,0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DA2C5F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DA2C5F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41,9</w:t>
            </w:r>
          </w:p>
          <w:p w:rsidR="006B165E" w:rsidRPr="000D7EAC" w:rsidRDefault="006B165E" w:rsidP="00DA2C5F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DA2C5F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DA2C5F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DF5CFF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62,0</w:t>
            </w:r>
          </w:p>
          <w:p w:rsidR="006B165E" w:rsidRPr="000D7EAC" w:rsidRDefault="006B165E" w:rsidP="00DF5CFF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DF5CFF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DF5CFF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67,8</w:t>
            </w:r>
          </w:p>
        </w:tc>
        <w:tc>
          <w:tcPr>
            <w:tcW w:w="1251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ВАЗ-21074 Лада 2107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431E78">
            <w:pPr>
              <w:jc w:val="center"/>
            </w:pPr>
          </w:p>
        </w:tc>
        <w:tc>
          <w:tcPr>
            <w:tcW w:w="1440" w:type="dxa"/>
          </w:tcPr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B165E" w:rsidRPr="000D7EAC" w:rsidRDefault="006B165E" w:rsidP="00DA2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6 954,09</w:t>
            </w:r>
          </w:p>
        </w:tc>
        <w:tc>
          <w:tcPr>
            <w:tcW w:w="176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B165E" w:rsidRPr="000D7EAC" w:rsidRDefault="006B165E" w:rsidP="005A2669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6B165E" w:rsidRPr="000D7EAC" w:rsidRDefault="006B165E" w:rsidP="005A2669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23378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жилой дом</w:t>
            </w:r>
          </w:p>
        </w:tc>
        <w:tc>
          <w:tcPr>
            <w:tcW w:w="1212" w:type="dxa"/>
          </w:tcPr>
          <w:p w:rsidR="006B165E" w:rsidRPr="000D7EAC" w:rsidRDefault="006B165E" w:rsidP="005A2669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710,0</w:t>
            </w:r>
          </w:p>
          <w:p w:rsidR="006B165E" w:rsidRPr="000D7EAC" w:rsidRDefault="006B165E" w:rsidP="005A2669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5A2669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23378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62,0</w:t>
            </w:r>
          </w:p>
        </w:tc>
        <w:tc>
          <w:tcPr>
            <w:tcW w:w="1264" w:type="dxa"/>
          </w:tcPr>
          <w:p w:rsidR="006B165E" w:rsidRPr="000D7EAC" w:rsidRDefault="006B165E" w:rsidP="005A2669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5A2669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5A2669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23378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B111E1">
            <w:pPr>
              <w:jc w:val="center"/>
            </w:pPr>
            <w:r w:rsidRPr="000D7EAC">
              <w:t>2</w:t>
            </w:r>
            <w:r>
              <w:t>4</w:t>
            </w:r>
          </w:p>
        </w:tc>
        <w:tc>
          <w:tcPr>
            <w:tcW w:w="1440" w:type="dxa"/>
          </w:tcPr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proofErr w:type="spellStart"/>
            <w:r w:rsidRPr="00455526">
              <w:rPr>
                <w:sz w:val="22"/>
                <w:szCs w:val="22"/>
              </w:rPr>
              <w:t>Ляудинскайте</w:t>
            </w:r>
            <w:proofErr w:type="spellEnd"/>
            <w:r w:rsidRPr="00455526">
              <w:rPr>
                <w:sz w:val="22"/>
                <w:szCs w:val="22"/>
              </w:rPr>
              <w:t xml:space="preserve"> Татьяна </w:t>
            </w:r>
            <w:proofErr w:type="spellStart"/>
            <w:r w:rsidRPr="00455526">
              <w:rPr>
                <w:sz w:val="22"/>
                <w:szCs w:val="22"/>
              </w:rPr>
              <w:t>Винцасовна</w:t>
            </w:r>
            <w:proofErr w:type="spellEnd"/>
          </w:p>
        </w:tc>
        <w:tc>
          <w:tcPr>
            <w:tcW w:w="1620" w:type="dxa"/>
          </w:tcPr>
          <w:p w:rsidR="006B165E" w:rsidRPr="0078557A" w:rsidRDefault="006B165E" w:rsidP="001909E3">
            <w:pPr>
              <w:jc w:val="center"/>
              <w:rPr>
                <w:sz w:val="22"/>
                <w:szCs w:val="22"/>
              </w:rPr>
            </w:pPr>
            <w:r w:rsidRPr="0078557A">
              <w:rPr>
                <w:sz w:val="22"/>
                <w:szCs w:val="22"/>
              </w:rPr>
              <w:t>Главный специалист отдела муниципальных закупок</w:t>
            </w:r>
          </w:p>
        </w:tc>
        <w:tc>
          <w:tcPr>
            <w:tcW w:w="1440" w:type="dxa"/>
          </w:tcPr>
          <w:p w:rsidR="006B165E" w:rsidRPr="0039639C" w:rsidRDefault="0039639C" w:rsidP="00DA2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904 145,70</w:t>
            </w:r>
          </w:p>
        </w:tc>
        <w:tc>
          <w:tcPr>
            <w:tcW w:w="1764" w:type="dxa"/>
          </w:tcPr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  <w:proofErr w:type="gramStart"/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0D7EA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</w:t>
            </w:r>
            <w:r w:rsidRPr="000D7EAC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proofErr w:type="gramEnd"/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 xml:space="preserve"> ½ доля</w:t>
            </w:r>
            <w:r>
              <w:rPr>
                <w:sz w:val="20"/>
                <w:szCs w:val="20"/>
              </w:rPr>
              <w:t>)</w:t>
            </w: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</w:p>
          <w:p w:rsidR="006B165E" w:rsidRPr="0078557A" w:rsidRDefault="006B165E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78557A">
              <w:rPr>
                <w:sz w:val="20"/>
                <w:szCs w:val="20"/>
              </w:rPr>
              <w:t>(</w:t>
            </w:r>
            <w:proofErr w:type="gramStart"/>
            <w:r w:rsidRPr="0078557A">
              <w:rPr>
                <w:sz w:val="20"/>
                <w:szCs w:val="20"/>
              </w:rPr>
              <w:t>индивидуальная</w:t>
            </w:r>
            <w:proofErr w:type="gramEnd"/>
            <w:r w:rsidRPr="0078557A">
              <w:rPr>
                <w:sz w:val="20"/>
                <w:szCs w:val="20"/>
              </w:rPr>
              <w:t>)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78557A" w:rsidRDefault="006B165E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78557A">
              <w:rPr>
                <w:sz w:val="20"/>
                <w:szCs w:val="20"/>
              </w:rPr>
              <w:t>(общая долевая)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78557A">
              <w:rPr>
                <w:sz w:val="20"/>
                <w:szCs w:val="20"/>
              </w:rPr>
              <w:t xml:space="preserve"> ½ доля</w:t>
            </w:r>
          </w:p>
        </w:tc>
        <w:tc>
          <w:tcPr>
            <w:tcW w:w="109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1007,0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1130,0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70,0</w:t>
            </w:r>
          </w:p>
        </w:tc>
        <w:tc>
          <w:tcPr>
            <w:tcW w:w="1251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жилой дом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1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6B165E" w:rsidRPr="000D7EAC" w:rsidRDefault="006B165E" w:rsidP="001909E3">
            <w:pPr>
              <w:jc w:val="center"/>
              <w:rPr>
                <w:sz w:val="22"/>
                <w:szCs w:val="22"/>
              </w:rPr>
            </w:pPr>
            <w:proofErr w:type="spellStart"/>
            <w:r w:rsidRPr="000D7EAC">
              <w:rPr>
                <w:sz w:val="22"/>
                <w:szCs w:val="22"/>
              </w:rPr>
              <w:t>атомобиль</w:t>
            </w:r>
            <w:proofErr w:type="spellEnd"/>
            <w:r w:rsidRPr="000D7EAC">
              <w:rPr>
                <w:sz w:val="22"/>
                <w:szCs w:val="22"/>
              </w:rPr>
              <w:t xml:space="preserve"> легковой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6B165E" w:rsidRPr="000E45E3" w:rsidRDefault="0039639C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TOYOTA CORONA </w:t>
            </w:r>
            <w:r w:rsidR="000E45E3">
              <w:rPr>
                <w:sz w:val="22"/>
                <w:szCs w:val="22"/>
                <w:lang w:val="en-US"/>
              </w:rPr>
              <w:t>PREMIO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431E78">
            <w:pPr>
              <w:jc w:val="center"/>
            </w:pPr>
          </w:p>
        </w:tc>
        <w:tc>
          <w:tcPr>
            <w:tcW w:w="1440" w:type="dxa"/>
          </w:tcPr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6B165E" w:rsidRPr="000D7EAC" w:rsidRDefault="006B165E" w:rsidP="001909E3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B165E" w:rsidRPr="000D7EAC" w:rsidRDefault="006B165E" w:rsidP="00DA2C5F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6B165E" w:rsidRPr="000D7EAC" w:rsidRDefault="006B165E" w:rsidP="009E074D">
            <w:pPr>
              <w:jc w:val="center"/>
              <w:rPr>
                <w:sz w:val="20"/>
                <w:szCs w:val="20"/>
              </w:rPr>
            </w:pPr>
            <w:proofErr w:type="gramStart"/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0D7EA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</w:t>
            </w:r>
            <w:r w:rsidRPr="000D7EAC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0D7EAC">
              <w:rPr>
                <w:sz w:val="20"/>
                <w:szCs w:val="20"/>
              </w:rPr>
              <w:t xml:space="preserve"> </w:t>
            </w:r>
            <w:proofErr w:type="gramEnd"/>
          </w:p>
          <w:p w:rsidR="006B165E" w:rsidRPr="000D7EAC" w:rsidRDefault="006B165E" w:rsidP="009E074D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 xml:space="preserve"> </w:t>
            </w:r>
            <w:proofErr w:type="gramStart"/>
            <w:r w:rsidRPr="000D7EAC">
              <w:rPr>
                <w:sz w:val="20"/>
                <w:szCs w:val="20"/>
              </w:rPr>
              <w:t>1/4 доля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:rsidR="006B165E" w:rsidRPr="000D7EAC" w:rsidRDefault="006B165E" w:rsidP="009E074D">
            <w:pPr>
              <w:jc w:val="center"/>
              <w:rPr>
                <w:sz w:val="20"/>
                <w:szCs w:val="20"/>
              </w:rPr>
            </w:pPr>
          </w:p>
          <w:p w:rsidR="006B165E" w:rsidRPr="0078557A" w:rsidRDefault="006B165E" w:rsidP="009E074D">
            <w:pPr>
              <w:jc w:val="center"/>
              <w:rPr>
                <w:sz w:val="20"/>
                <w:szCs w:val="20"/>
              </w:rPr>
            </w:pPr>
            <w:proofErr w:type="gramStart"/>
            <w:r w:rsidRPr="000D7EAC">
              <w:rPr>
                <w:sz w:val="22"/>
                <w:szCs w:val="22"/>
              </w:rPr>
              <w:t xml:space="preserve">квартира </w:t>
            </w:r>
            <w:r w:rsidRPr="0078557A">
              <w:rPr>
                <w:sz w:val="20"/>
                <w:szCs w:val="20"/>
              </w:rPr>
              <w:t>(общая долевая,</w:t>
            </w:r>
            <w:proofErr w:type="gramEnd"/>
          </w:p>
          <w:p w:rsidR="006B165E" w:rsidRPr="000D7EAC" w:rsidRDefault="006B165E" w:rsidP="009E074D">
            <w:pPr>
              <w:jc w:val="center"/>
              <w:rPr>
                <w:sz w:val="22"/>
                <w:szCs w:val="22"/>
              </w:rPr>
            </w:pPr>
            <w:r w:rsidRPr="0078557A">
              <w:rPr>
                <w:sz w:val="20"/>
                <w:szCs w:val="20"/>
              </w:rPr>
              <w:t xml:space="preserve"> </w:t>
            </w:r>
            <w:proofErr w:type="gramStart"/>
            <w:r w:rsidRPr="0078557A">
              <w:rPr>
                <w:sz w:val="20"/>
                <w:szCs w:val="20"/>
              </w:rPr>
              <w:t>1/4 доля)</w:t>
            </w:r>
            <w:proofErr w:type="gramEnd"/>
          </w:p>
        </w:tc>
        <w:tc>
          <w:tcPr>
            <w:tcW w:w="1092" w:type="dxa"/>
          </w:tcPr>
          <w:p w:rsidR="006B165E" w:rsidRPr="000D7EAC" w:rsidRDefault="006B165E" w:rsidP="009E074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1007,0</w:t>
            </w:r>
          </w:p>
          <w:p w:rsidR="006B165E" w:rsidRPr="000D7EAC" w:rsidRDefault="006B165E" w:rsidP="009E074D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9E074D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9E074D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9E074D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9E074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70,0</w:t>
            </w:r>
          </w:p>
          <w:p w:rsidR="006B165E" w:rsidRPr="000D7EAC" w:rsidRDefault="006B165E" w:rsidP="009E0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6B165E" w:rsidRPr="000D7EAC" w:rsidRDefault="006B165E" w:rsidP="009E074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9E074D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9E074D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9E074D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9E074D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9E074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9E0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6B165E" w:rsidRPr="000D7EAC" w:rsidRDefault="006B165E" w:rsidP="001909E3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431E78">
            <w:pPr>
              <w:jc w:val="center"/>
            </w:pPr>
          </w:p>
        </w:tc>
        <w:tc>
          <w:tcPr>
            <w:tcW w:w="1440" w:type="dxa"/>
          </w:tcPr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6B165E" w:rsidRPr="000D7EAC" w:rsidRDefault="006B165E" w:rsidP="001909E3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B165E" w:rsidRPr="000D7EAC" w:rsidRDefault="006B165E" w:rsidP="00DA2C5F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6B165E" w:rsidRPr="000D7EAC" w:rsidRDefault="006B165E" w:rsidP="009E0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</w:tcPr>
          <w:p w:rsidR="006B165E" w:rsidRPr="000D7EAC" w:rsidRDefault="006B165E" w:rsidP="009E0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6B165E" w:rsidRPr="000D7EAC" w:rsidRDefault="006B165E" w:rsidP="009E0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6B165E" w:rsidRPr="000D7EAC" w:rsidRDefault="006B165E" w:rsidP="0078557A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</w:p>
          <w:p w:rsidR="006B165E" w:rsidRPr="000D7EAC" w:rsidRDefault="006B165E" w:rsidP="009E074D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78557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12" w:type="dxa"/>
          </w:tcPr>
          <w:p w:rsidR="006B165E" w:rsidRPr="000D7EAC" w:rsidRDefault="006B165E" w:rsidP="009E074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1007,0</w:t>
            </w:r>
          </w:p>
          <w:p w:rsidR="006B165E" w:rsidRPr="000D7EAC" w:rsidRDefault="006B165E" w:rsidP="009E074D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9E074D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78557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70,0</w:t>
            </w:r>
          </w:p>
        </w:tc>
        <w:tc>
          <w:tcPr>
            <w:tcW w:w="1264" w:type="dxa"/>
          </w:tcPr>
          <w:p w:rsidR="006B165E" w:rsidRPr="000D7EAC" w:rsidRDefault="006B165E" w:rsidP="009E074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9E074D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9E074D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78557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0D7EAC" w:rsidRDefault="006B165E" w:rsidP="009E074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9E074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B111E1">
            <w:pPr>
              <w:jc w:val="center"/>
            </w:pPr>
            <w:r w:rsidRPr="000D7EAC">
              <w:t>2</w:t>
            </w:r>
            <w:r>
              <w:t>5</w:t>
            </w:r>
          </w:p>
        </w:tc>
        <w:tc>
          <w:tcPr>
            <w:tcW w:w="1440" w:type="dxa"/>
          </w:tcPr>
          <w:p w:rsidR="006B165E" w:rsidRPr="00455526" w:rsidRDefault="006B165E" w:rsidP="00190167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Матюшина Александра Петровна</w:t>
            </w:r>
          </w:p>
        </w:tc>
        <w:tc>
          <w:tcPr>
            <w:tcW w:w="1620" w:type="dxa"/>
          </w:tcPr>
          <w:p w:rsidR="006B165E" w:rsidRPr="000D7EAC" w:rsidRDefault="006B165E" w:rsidP="00D741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Главный специалист </w:t>
            </w:r>
            <w:r>
              <w:rPr>
                <w:sz w:val="22"/>
                <w:szCs w:val="22"/>
              </w:rPr>
              <w:t>отдела экономики и планирования</w:t>
            </w:r>
          </w:p>
        </w:tc>
        <w:tc>
          <w:tcPr>
            <w:tcW w:w="1440" w:type="dxa"/>
            <w:vAlign w:val="center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370 235,54 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объект незавершенного строительства</w:t>
            </w:r>
          </w:p>
          <w:p w:rsidR="006B165E" w:rsidRPr="000D7EAC" w:rsidRDefault="006B165E" w:rsidP="00190167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190167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земельный участок</w:t>
            </w:r>
          </w:p>
          <w:p w:rsidR="006B165E" w:rsidRPr="000D7EAC" w:rsidRDefault="006B165E" w:rsidP="00190167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190167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2" w:type="dxa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80,3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286,8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11918,0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1528,0</w:t>
            </w:r>
          </w:p>
        </w:tc>
        <w:tc>
          <w:tcPr>
            <w:tcW w:w="1264" w:type="dxa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190167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431E78">
            <w:pPr>
              <w:jc w:val="center"/>
            </w:pPr>
          </w:p>
        </w:tc>
        <w:tc>
          <w:tcPr>
            <w:tcW w:w="1440" w:type="dxa"/>
          </w:tcPr>
          <w:p w:rsidR="006B165E" w:rsidRPr="00455526" w:rsidRDefault="006B165E" w:rsidP="00190167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408 184,97</w:t>
            </w:r>
          </w:p>
        </w:tc>
        <w:tc>
          <w:tcPr>
            <w:tcW w:w="1764" w:type="dxa"/>
          </w:tcPr>
          <w:p w:rsidR="006B165E" w:rsidRPr="000D7EAC" w:rsidRDefault="006B165E" w:rsidP="00190167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 w:rsidRPr="000D7EAC">
              <w:rPr>
                <w:sz w:val="20"/>
                <w:szCs w:val="20"/>
              </w:rPr>
              <w:t>индивидуальная</w:t>
            </w:r>
            <w:proofErr w:type="gramEnd"/>
            <w:r w:rsidRPr="000D7EAC">
              <w:rPr>
                <w:sz w:val="20"/>
                <w:szCs w:val="20"/>
              </w:rPr>
              <w:t>)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BB0569">
              <w:rPr>
                <w:sz w:val="20"/>
                <w:szCs w:val="20"/>
              </w:rPr>
              <w:t>(</w:t>
            </w:r>
            <w:proofErr w:type="gramStart"/>
            <w:r w:rsidRPr="00BB0569">
              <w:rPr>
                <w:sz w:val="20"/>
                <w:szCs w:val="20"/>
              </w:rPr>
              <w:t>индивидуальная</w:t>
            </w:r>
            <w:proofErr w:type="gramEnd"/>
            <w:r w:rsidRPr="00BB0569">
              <w:rPr>
                <w:sz w:val="20"/>
                <w:szCs w:val="20"/>
              </w:rPr>
              <w:t>)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 w:rsidRPr="000D7EAC">
              <w:rPr>
                <w:sz w:val="20"/>
                <w:szCs w:val="20"/>
              </w:rPr>
              <w:t>общая</w:t>
            </w:r>
            <w:proofErr w:type="gramEnd"/>
            <w:r w:rsidRPr="000D7EAC">
              <w:rPr>
                <w:sz w:val="20"/>
                <w:szCs w:val="20"/>
              </w:rPr>
              <w:t xml:space="preserve"> долевая, 51/11918)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BB0569" w:rsidRDefault="006B165E" w:rsidP="00190167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BB0569">
              <w:rPr>
                <w:sz w:val="20"/>
                <w:szCs w:val="20"/>
              </w:rPr>
              <w:t>(индивидуальная)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BB0569" w:rsidRDefault="006B165E" w:rsidP="00BB0569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>гараж</w:t>
            </w:r>
            <w:r>
              <w:rPr>
                <w:sz w:val="22"/>
                <w:szCs w:val="22"/>
              </w:rPr>
              <w:t xml:space="preserve"> </w:t>
            </w:r>
            <w:r w:rsidRPr="00BB0569">
              <w:rPr>
                <w:sz w:val="20"/>
                <w:szCs w:val="20"/>
              </w:rPr>
              <w:t>(</w:t>
            </w:r>
            <w:proofErr w:type="gramStart"/>
            <w:r w:rsidRPr="00BB0569">
              <w:rPr>
                <w:sz w:val="20"/>
                <w:szCs w:val="20"/>
              </w:rPr>
              <w:t>индивидуальная</w:t>
            </w:r>
            <w:proofErr w:type="gramEnd"/>
            <w:r w:rsidRPr="00BB0569">
              <w:rPr>
                <w:sz w:val="20"/>
                <w:szCs w:val="20"/>
              </w:rPr>
              <w:t>)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BB0569" w:rsidRDefault="006B165E" w:rsidP="00BB0569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>гараж</w:t>
            </w:r>
            <w:r>
              <w:rPr>
                <w:sz w:val="22"/>
                <w:szCs w:val="22"/>
              </w:rPr>
              <w:t xml:space="preserve"> </w:t>
            </w:r>
            <w:r w:rsidRPr="00BB0569">
              <w:rPr>
                <w:sz w:val="20"/>
                <w:szCs w:val="20"/>
              </w:rPr>
              <w:t>(</w:t>
            </w:r>
            <w:proofErr w:type="gramStart"/>
            <w:r w:rsidRPr="00BB0569">
              <w:rPr>
                <w:sz w:val="20"/>
                <w:szCs w:val="20"/>
              </w:rPr>
              <w:t>индивидуальная</w:t>
            </w:r>
            <w:proofErr w:type="gramEnd"/>
            <w:r w:rsidRPr="00BB0569">
              <w:rPr>
                <w:sz w:val="20"/>
                <w:szCs w:val="20"/>
              </w:rPr>
              <w:t>)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объект незавершенного строительства (</w:t>
            </w:r>
            <w:proofErr w:type="gramStart"/>
            <w:r w:rsidRPr="000D7EAC">
              <w:rPr>
                <w:sz w:val="20"/>
                <w:szCs w:val="20"/>
              </w:rPr>
              <w:t>общая</w:t>
            </w:r>
            <w:proofErr w:type="gramEnd"/>
            <w:r w:rsidRPr="000D7EAC">
              <w:rPr>
                <w:sz w:val="20"/>
                <w:szCs w:val="20"/>
              </w:rPr>
              <w:t xml:space="preserve"> долевая, ½)</w:t>
            </w:r>
          </w:p>
        </w:tc>
        <w:tc>
          <w:tcPr>
            <w:tcW w:w="1092" w:type="dxa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1528,0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1868,0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11918,0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80,3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18,3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28,0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286,8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автомобиль легковой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proofErr w:type="spellStart"/>
            <w:r w:rsidRPr="000D7EAC">
              <w:rPr>
                <w:sz w:val="22"/>
                <w:szCs w:val="22"/>
              </w:rPr>
              <w:t>мототран-спортные</w:t>
            </w:r>
            <w:proofErr w:type="spellEnd"/>
            <w:r w:rsidRPr="000D7EAC">
              <w:rPr>
                <w:sz w:val="22"/>
                <w:szCs w:val="22"/>
              </w:rPr>
              <w:t xml:space="preserve"> средства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водный транспорт</w:t>
            </w:r>
          </w:p>
          <w:p w:rsidR="006B165E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автоприцеп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трактор трелевочный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proofErr w:type="spellStart"/>
            <w:r w:rsidRPr="000D7EAC">
              <w:rPr>
                <w:sz w:val="22"/>
                <w:szCs w:val="22"/>
              </w:rPr>
              <w:t>Honda</w:t>
            </w:r>
            <w:proofErr w:type="spellEnd"/>
            <w:r w:rsidRPr="000D7EAC">
              <w:rPr>
                <w:sz w:val="22"/>
                <w:szCs w:val="22"/>
              </w:rPr>
              <w:t xml:space="preserve"> CR-V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Мотоцикл ИЖ Юпитер 2</w:t>
            </w:r>
          </w:p>
          <w:p w:rsidR="006B165E" w:rsidRPr="000D7EAC" w:rsidRDefault="006B165E" w:rsidP="00190167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190167">
            <w:pPr>
              <w:jc w:val="center"/>
              <w:rPr>
                <w:sz w:val="20"/>
                <w:szCs w:val="20"/>
              </w:rPr>
            </w:pPr>
            <w:proofErr w:type="spellStart"/>
            <w:r w:rsidRPr="000D7EAC">
              <w:rPr>
                <w:sz w:val="20"/>
                <w:szCs w:val="20"/>
              </w:rPr>
              <w:t>мотолодкаКазанка</w:t>
            </w:r>
            <w:proofErr w:type="spellEnd"/>
          </w:p>
          <w:p w:rsidR="006B165E" w:rsidRPr="000D7EAC" w:rsidRDefault="006B165E" w:rsidP="00190167">
            <w:pPr>
              <w:jc w:val="center"/>
              <w:rPr>
                <w:sz w:val="20"/>
                <w:szCs w:val="20"/>
              </w:rPr>
            </w:pPr>
          </w:p>
          <w:p w:rsidR="006B165E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КМЗ 828420</w:t>
            </w:r>
          </w:p>
          <w:p w:rsidR="006B165E" w:rsidRPr="000D7EAC" w:rsidRDefault="006B165E" w:rsidP="00190167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190167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ТДТ-55А</w:t>
            </w:r>
          </w:p>
          <w:p w:rsidR="006B165E" w:rsidRPr="000D7EAC" w:rsidRDefault="006B165E" w:rsidP="00190167">
            <w:pPr>
              <w:jc w:val="center"/>
              <w:rPr>
                <w:sz w:val="20"/>
                <w:szCs w:val="20"/>
              </w:rPr>
            </w:pP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431E78">
            <w:pPr>
              <w:jc w:val="center"/>
            </w:pPr>
          </w:p>
        </w:tc>
        <w:tc>
          <w:tcPr>
            <w:tcW w:w="1440" w:type="dxa"/>
          </w:tcPr>
          <w:p w:rsidR="006B165E" w:rsidRPr="00455526" w:rsidRDefault="006B165E" w:rsidP="00190167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B165E" w:rsidRPr="000D7EAC" w:rsidRDefault="006B165E" w:rsidP="00E92EF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  <w:p w:rsidR="006B165E" w:rsidRPr="000D7EAC" w:rsidRDefault="006B165E" w:rsidP="00E92EF0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E92EF0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объект незавершенного строительства</w:t>
            </w:r>
          </w:p>
          <w:p w:rsidR="006B165E" w:rsidRPr="000D7EAC" w:rsidRDefault="006B165E" w:rsidP="00E92EF0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E92EF0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земельный участок</w:t>
            </w:r>
          </w:p>
          <w:p w:rsidR="006B165E" w:rsidRPr="000D7EAC" w:rsidRDefault="006B165E" w:rsidP="00E92EF0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E92EF0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2" w:type="dxa"/>
          </w:tcPr>
          <w:p w:rsidR="006B165E" w:rsidRPr="000D7EAC" w:rsidRDefault="006B165E" w:rsidP="00E92EF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80,3</w:t>
            </w:r>
          </w:p>
          <w:p w:rsidR="006B165E" w:rsidRPr="000D7EAC" w:rsidRDefault="006B165E" w:rsidP="00E92EF0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E92EF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286,8</w:t>
            </w:r>
          </w:p>
          <w:p w:rsidR="006B165E" w:rsidRPr="000D7EAC" w:rsidRDefault="006B165E" w:rsidP="00E92EF0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E92EF0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E92EF0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E92EF0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E92EF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11918,0</w:t>
            </w:r>
          </w:p>
          <w:p w:rsidR="006B165E" w:rsidRPr="000D7EAC" w:rsidRDefault="006B165E" w:rsidP="00E92EF0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E92EF0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E92EF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1528,0</w:t>
            </w:r>
          </w:p>
        </w:tc>
        <w:tc>
          <w:tcPr>
            <w:tcW w:w="1264" w:type="dxa"/>
          </w:tcPr>
          <w:p w:rsidR="006B165E" w:rsidRPr="000D7EAC" w:rsidRDefault="006B165E" w:rsidP="00E92EF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E92EF0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E92EF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E92EF0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E92EF0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E92EF0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E92EF0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E92EF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E92EF0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E92EF0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E92EF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B111E1">
            <w:pPr>
              <w:jc w:val="center"/>
            </w:pPr>
            <w:r w:rsidRPr="000D7EAC">
              <w:t>2</w:t>
            </w:r>
            <w:r>
              <w:t>6</w:t>
            </w:r>
          </w:p>
        </w:tc>
        <w:tc>
          <w:tcPr>
            <w:tcW w:w="1440" w:type="dxa"/>
            <w:vAlign w:val="center"/>
          </w:tcPr>
          <w:p w:rsidR="006B165E" w:rsidRPr="00455526" w:rsidRDefault="006B165E" w:rsidP="00190167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Мирзоева Елена Викторовна</w:t>
            </w:r>
          </w:p>
        </w:tc>
        <w:tc>
          <w:tcPr>
            <w:tcW w:w="1620" w:type="dxa"/>
            <w:vAlign w:val="center"/>
          </w:tcPr>
          <w:p w:rsidR="006B165E" w:rsidRPr="000D7EAC" w:rsidRDefault="006B165E" w:rsidP="00190167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Главный специалист отдела лесного хозяйства, жилищной политики, транспорта и связи</w:t>
            </w:r>
          </w:p>
        </w:tc>
        <w:tc>
          <w:tcPr>
            <w:tcW w:w="1440" w:type="dxa"/>
            <w:vAlign w:val="center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448 131,52</w:t>
            </w:r>
          </w:p>
        </w:tc>
        <w:tc>
          <w:tcPr>
            <w:tcW w:w="1764" w:type="dxa"/>
          </w:tcPr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Квартира </w:t>
            </w:r>
            <w:r w:rsidRPr="00C05990">
              <w:rPr>
                <w:bCs/>
                <w:sz w:val="20"/>
                <w:szCs w:val="20"/>
              </w:rPr>
              <w:t>(индивидуальная)</w:t>
            </w:r>
          </w:p>
        </w:tc>
        <w:tc>
          <w:tcPr>
            <w:tcW w:w="1092" w:type="dxa"/>
          </w:tcPr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65,8</w:t>
            </w:r>
          </w:p>
        </w:tc>
        <w:tc>
          <w:tcPr>
            <w:tcW w:w="1251" w:type="dxa"/>
          </w:tcPr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190167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431E78">
            <w:pPr>
              <w:jc w:val="center"/>
            </w:pPr>
            <w:r w:rsidRPr="000D7EAC">
              <w:t>27</w:t>
            </w:r>
          </w:p>
        </w:tc>
        <w:tc>
          <w:tcPr>
            <w:tcW w:w="1440" w:type="dxa"/>
            <w:vAlign w:val="center"/>
          </w:tcPr>
          <w:p w:rsidR="006B165E" w:rsidRPr="00455526" w:rsidRDefault="006B165E" w:rsidP="009E074D">
            <w:pPr>
              <w:jc w:val="center"/>
              <w:rPr>
                <w:sz w:val="22"/>
                <w:szCs w:val="22"/>
              </w:rPr>
            </w:pPr>
            <w:proofErr w:type="spellStart"/>
            <w:r w:rsidRPr="00455526">
              <w:rPr>
                <w:sz w:val="22"/>
                <w:szCs w:val="22"/>
              </w:rPr>
              <w:t>Рукосуева</w:t>
            </w:r>
            <w:proofErr w:type="spellEnd"/>
            <w:r w:rsidRPr="00455526">
              <w:rPr>
                <w:sz w:val="22"/>
                <w:szCs w:val="22"/>
              </w:rPr>
              <w:t xml:space="preserve"> Татьяна </w:t>
            </w:r>
            <w:proofErr w:type="spellStart"/>
            <w:r w:rsidRPr="00455526">
              <w:rPr>
                <w:sz w:val="22"/>
                <w:szCs w:val="22"/>
              </w:rPr>
              <w:t>Мансуровна</w:t>
            </w:r>
            <w:proofErr w:type="spellEnd"/>
          </w:p>
          <w:p w:rsidR="006B165E" w:rsidRPr="00455526" w:rsidRDefault="006B165E" w:rsidP="009E074D">
            <w:pPr>
              <w:jc w:val="center"/>
              <w:rPr>
                <w:sz w:val="22"/>
                <w:szCs w:val="22"/>
              </w:rPr>
            </w:pPr>
          </w:p>
          <w:p w:rsidR="006B165E" w:rsidRPr="00455526" w:rsidRDefault="006B165E" w:rsidP="009E074D">
            <w:pPr>
              <w:jc w:val="center"/>
              <w:rPr>
                <w:sz w:val="22"/>
                <w:szCs w:val="22"/>
              </w:rPr>
            </w:pPr>
          </w:p>
          <w:p w:rsidR="006B165E" w:rsidRPr="00455526" w:rsidRDefault="006B165E" w:rsidP="009E074D">
            <w:pPr>
              <w:jc w:val="center"/>
              <w:rPr>
                <w:sz w:val="22"/>
                <w:szCs w:val="22"/>
              </w:rPr>
            </w:pPr>
          </w:p>
          <w:p w:rsidR="006B165E" w:rsidRPr="00455526" w:rsidRDefault="006B165E" w:rsidP="009E074D">
            <w:pPr>
              <w:jc w:val="center"/>
              <w:rPr>
                <w:sz w:val="22"/>
                <w:szCs w:val="22"/>
              </w:rPr>
            </w:pPr>
          </w:p>
          <w:p w:rsidR="006B165E" w:rsidRPr="00455526" w:rsidRDefault="006B165E" w:rsidP="009E0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B165E" w:rsidRPr="0025079B" w:rsidRDefault="006B165E" w:rsidP="009E074D">
            <w:pPr>
              <w:jc w:val="center"/>
              <w:rPr>
                <w:sz w:val="22"/>
                <w:szCs w:val="22"/>
              </w:rPr>
            </w:pPr>
            <w:r w:rsidRPr="0025079B">
              <w:rPr>
                <w:sz w:val="22"/>
                <w:szCs w:val="22"/>
              </w:rPr>
              <w:t>Главный специалист отдела муниципальных закупок</w:t>
            </w:r>
          </w:p>
        </w:tc>
        <w:tc>
          <w:tcPr>
            <w:tcW w:w="1440" w:type="dxa"/>
            <w:vAlign w:val="center"/>
          </w:tcPr>
          <w:p w:rsidR="006B165E" w:rsidRPr="000D7EAC" w:rsidRDefault="00204ADF" w:rsidP="009E0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441 765,62</w:t>
            </w:r>
          </w:p>
          <w:p w:rsidR="006B165E" w:rsidRPr="000D7EAC" w:rsidRDefault="006B165E" w:rsidP="009E074D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9E074D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9E074D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9E074D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9E074D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9E0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6B165E" w:rsidRPr="0025079B" w:rsidRDefault="006B165E" w:rsidP="00D06613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 xml:space="preserve"> земельный участок </w:t>
            </w:r>
            <w:r w:rsidRPr="0025079B">
              <w:rPr>
                <w:bCs/>
                <w:sz w:val="20"/>
                <w:szCs w:val="20"/>
              </w:rPr>
              <w:t>(</w:t>
            </w:r>
            <w:proofErr w:type="gramStart"/>
            <w:r w:rsidRPr="0025079B">
              <w:rPr>
                <w:bCs/>
                <w:sz w:val="20"/>
                <w:szCs w:val="20"/>
              </w:rPr>
              <w:t>совместная</w:t>
            </w:r>
            <w:proofErr w:type="gramEnd"/>
            <w:r w:rsidRPr="0025079B">
              <w:rPr>
                <w:bCs/>
                <w:sz w:val="20"/>
                <w:szCs w:val="20"/>
              </w:rPr>
              <w:t xml:space="preserve"> с супругом)</w:t>
            </w:r>
          </w:p>
          <w:p w:rsidR="006B165E" w:rsidRPr="000D7EAC" w:rsidRDefault="006B165E" w:rsidP="00D06613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квартира </w:t>
            </w:r>
            <w:r w:rsidRPr="0025079B">
              <w:rPr>
                <w:bCs/>
                <w:sz w:val="20"/>
                <w:szCs w:val="20"/>
              </w:rPr>
              <w:t>(совместная с супругом)</w:t>
            </w:r>
          </w:p>
        </w:tc>
        <w:tc>
          <w:tcPr>
            <w:tcW w:w="1092" w:type="dxa"/>
          </w:tcPr>
          <w:p w:rsidR="006B165E" w:rsidRPr="000D7EAC" w:rsidRDefault="006B165E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1335,0</w:t>
            </w:r>
          </w:p>
          <w:p w:rsidR="006B165E" w:rsidRPr="000D7EAC" w:rsidRDefault="006B165E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Default="006B165E" w:rsidP="00D06613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D06613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190,3</w:t>
            </w:r>
          </w:p>
        </w:tc>
        <w:tc>
          <w:tcPr>
            <w:tcW w:w="1251" w:type="dxa"/>
          </w:tcPr>
          <w:p w:rsidR="006B165E" w:rsidRPr="000D7EAC" w:rsidRDefault="006B165E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Pr="000D7EAC" w:rsidRDefault="006B165E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0D7EAC" w:rsidRDefault="006B165E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земельный участок</w:t>
            </w:r>
          </w:p>
          <w:p w:rsidR="006B165E" w:rsidRPr="000D7EAC" w:rsidRDefault="006B165E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2" w:type="dxa"/>
          </w:tcPr>
          <w:p w:rsidR="006B165E" w:rsidRPr="000D7EAC" w:rsidRDefault="006B165E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1730,0</w:t>
            </w:r>
          </w:p>
          <w:p w:rsidR="006B165E" w:rsidRPr="000D7EAC" w:rsidRDefault="006B165E" w:rsidP="00D06613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4" w:type="dxa"/>
          </w:tcPr>
          <w:p w:rsidR="006B165E" w:rsidRPr="000D7EAC" w:rsidRDefault="006B165E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Pr="000D7EAC" w:rsidRDefault="006B165E" w:rsidP="00D06613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:rsidR="006B165E" w:rsidRPr="000D7EAC" w:rsidRDefault="006B165E" w:rsidP="009E074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автомобиль легковой</w:t>
            </w:r>
          </w:p>
          <w:p w:rsidR="006B165E" w:rsidRPr="000D7EAC" w:rsidRDefault="006B165E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3" w:type="dxa"/>
          </w:tcPr>
          <w:p w:rsidR="006B165E" w:rsidRPr="000D7EAC" w:rsidRDefault="006B165E" w:rsidP="009E074D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ТОЙОТА </w:t>
            </w:r>
            <w:proofErr w:type="spellStart"/>
            <w:r w:rsidRPr="000D7EAC">
              <w:rPr>
                <w:sz w:val="22"/>
                <w:szCs w:val="22"/>
              </w:rPr>
              <w:t>Corona</w:t>
            </w:r>
            <w:proofErr w:type="spellEnd"/>
            <w:r w:rsidRPr="000D7EAC">
              <w:rPr>
                <w:sz w:val="22"/>
                <w:szCs w:val="22"/>
              </w:rPr>
              <w:t xml:space="preserve"> </w:t>
            </w:r>
            <w:proofErr w:type="spellStart"/>
            <w:r w:rsidRPr="000D7EAC">
              <w:rPr>
                <w:sz w:val="22"/>
                <w:szCs w:val="22"/>
              </w:rPr>
              <w:t>Hremio</w:t>
            </w:r>
            <w:proofErr w:type="spellEnd"/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431E78">
            <w:pPr>
              <w:jc w:val="center"/>
            </w:pPr>
          </w:p>
        </w:tc>
        <w:tc>
          <w:tcPr>
            <w:tcW w:w="1440" w:type="dxa"/>
            <w:vAlign w:val="center"/>
          </w:tcPr>
          <w:p w:rsidR="006B165E" w:rsidRPr="00455526" w:rsidRDefault="006B165E" w:rsidP="009E074D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vAlign w:val="center"/>
          </w:tcPr>
          <w:p w:rsidR="006B165E" w:rsidRPr="000D7EAC" w:rsidRDefault="006B165E" w:rsidP="009E074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6B165E" w:rsidRPr="000D7EAC" w:rsidRDefault="00204ADF" w:rsidP="009E0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448 767,80</w:t>
            </w:r>
          </w:p>
        </w:tc>
        <w:tc>
          <w:tcPr>
            <w:tcW w:w="1764" w:type="dxa"/>
          </w:tcPr>
          <w:p w:rsidR="006B165E" w:rsidRPr="0025079B" w:rsidRDefault="006B165E" w:rsidP="009E074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 xml:space="preserve"> земельный участок </w:t>
            </w:r>
            <w:r w:rsidRPr="0025079B">
              <w:rPr>
                <w:bCs/>
                <w:sz w:val="20"/>
                <w:szCs w:val="20"/>
              </w:rPr>
              <w:t>(</w:t>
            </w:r>
            <w:proofErr w:type="gramStart"/>
            <w:r w:rsidRPr="0025079B">
              <w:rPr>
                <w:bCs/>
                <w:sz w:val="20"/>
                <w:szCs w:val="20"/>
              </w:rPr>
              <w:t>совместная</w:t>
            </w:r>
            <w:proofErr w:type="gramEnd"/>
            <w:r w:rsidRPr="0025079B">
              <w:rPr>
                <w:bCs/>
                <w:sz w:val="20"/>
                <w:szCs w:val="20"/>
              </w:rPr>
              <w:t xml:space="preserve"> с супругой)</w:t>
            </w:r>
          </w:p>
          <w:p w:rsidR="006B165E" w:rsidRPr="000D7EAC" w:rsidRDefault="006B165E" w:rsidP="00D06613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квартира </w:t>
            </w:r>
            <w:r w:rsidRPr="0025079B">
              <w:rPr>
                <w:bCs/>
                <w:sz w:val="20"/>
                <w:szCs w:val="20"/>
              </w:rPr>
              <w:t>(совместная с супругой)</w:t>
            </w:r>
          </w:p>
        </w:tc>
        <w:tc>
          <w:tcPr>
            <w:tcW w:w="1092" w:type="dxa"/>
          </w:tcPr>
          <w:p w:rsidR="006B165E" w:rsidRPr="000D7EAC" w:rsidRDefault="006B165E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1335,0</w:t>
            </w:r>
          </w:p>
          <w:p w:rsidR="006B165E" w:rsidRPr="000D7EAC" w:rsidRDefault="006B165E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190,3</w:t>
            </w:r>
          </w:p>
        </w:tc>
        <w:tc>
          <w:tcPr>
            <w:tcW w:w="1251" w:type="dxa"/>
          </w:tcPr>
          <w:p w:rsidR="006B165E" w:rsidRPr="000D7EAC" w:rsidRDefault="006B165E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Pr="000D7EAC" w:rsidRDefault="006B165E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0D7EAC" w:rsidRDefault="00204ADF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6B165E" w:rsidRPr="000D7EAC" w:rsidRDefault="00204ADF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6B165E" w:rsidRPr="000D7EAC" w:rsidRDefault="00204ADF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6B165E" w:rsidRPr="000D7EAC" w:rsidRDefault="006B165E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9E074D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431E78">
            <w:pPr>
              <w:jc w:val="center"/>
            </w:pPr>
          </w:p>
        </w:tc>
        <w:tc>
          <w:tcPr>
            <w:tcW w:w="1440" w:type="dxa"/>
            <w:vAlign w:val="center"/>
          </w:tcPr>
          <w:p w:rsidR="006B165E" w:rsidRPr="00455526" w:rsidRDefault="006B165E" w:rsidP="009E074D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  <w:vAlign w:val="center"/>
          </w:tcPr>
          <w:p w:rsidR="006B165E" w:rsidRPr="000D7EAC" w:rsidRDefault="006B165E" w:rsidP="009E074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6B165E" w:rsidRPr="000D7EAC" w:rsidRDefault="006B165E" w:rsidP="009E074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6B165E" w:rsidRPr="000D7EAC" w:rsidRDefault="006B165E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6B165E" w:rsidRPr="000D7EAC" w:rsidRDefault="006B165E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B165E" w:rsidRPr="000D7EAC" w:rsidRDefault="006B165E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B165E" w:rsidRPr="000D7EAC" w:rsidRDefault="006B165E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земельный участок</w:t>
            </w:r>
          </w:p>
          <w:p w:rsidR="006B165E" w:rsidRPr="000D7EAC" w:rsidRDefault="006B165E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6B165E" w:rsidRPr="000D7EAC" w:rsidRDefault="006B165E" w:rsidP="00E351B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1335,0</w:t>
            </w:r>
          </w:p>
          <w:p w:rsidR="006B165E" w:rsidRPr="000D7EAC" w:rsidRDefault="006B165E" w:rsidP="00E351B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190,3</w:t>
            </w:r>
          </w:p>
        </w:tc>
        <w:tc>
          <w:tcPr>
            <w:tcW w:w="1264" w:type="dxa"/>
          </w:tcPr>
          <w:p w:rsidR="006B165E" w:rsidRPr="000D7EAC" w:rsidRDefault="006B165E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Pr="000D7EAC" w:rsidRDefault="006B165E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0D7EAC" w:rsidRDefault="006B165E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9E074D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431E78">
            <w:pPr>
              <w:jc w:val="center"/>
            </w:pPr>
            <w:r w:rsidRPr="000D7EAC">
              <w:t>28</w:t>
            </w:r>
          </w:p>
        </w:tc>
        <w:tc>
          <w:tcPr>
            <w:tcW w:w="1440" w:type="dxa"/>
          </w:tcPr>
          <w:p w:rsidR="006B165E" w:rsidRPr="00455526" w:rsidRDefault="006B165E" w:rsidP="00190167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Сафонова Наталья Геннадьевна</w:t>
            </w:r>
          </w:p>
        </w:tc>
        <w:tc>
          <w:tcPr>
            <w:tcW w:w="1620" w:type="dxa"/>
          </w:tcPr>
          <w:p w:rsidR="006B165E" w:rsidRPr="0025079B" w:rsidRDefault="006B165E" w:rsidP="00190167">
            <w:pPr>
              <w:jc w:val="center"/>
              <w:rPr>
                <w:sz w:val="22"/>
                <w:szCs w:val="22"/>
              </w:rPr>
            </w:pPr>
            <w:r w:rsidRPr="0025079B">
              <w:rPr>
                <w:sz w:val="22"/>
                <w:szCs w:val="22"/>
              </w:rPr>
              <w:t>Главный специалист по сельскому хозяйству отдела по экономике и планированию</w:t>
            </w:r>
          </w:p>
        </w:tc>
        <w:tc>
          <w:tcPr>
            <w:tcW w:w="1440" w:type="dxa"/>
          </w:tcPr>
          <w:p w:rsidR="006B165E" w:rsidRPr="000D7EAC" w:rsidRDefault="006B165E" w:rsidP="00166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446 578,60</w:t>
            </w:r>
          </w:p>
        </w:tc>
        <w:tc>
          <w:tcPr>
            <w:tcW w:w="1764" w:type="dxa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25079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92" w:type="dxa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45,7</w:t>
            </w:r>
          </w:p>
        </w:tc>
        <w:tc>
          <w:tcPr>
            <w:tcW w:w="1251" w:type="dxa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431E78">
            <w:pPr>
              <w:jc w:val="center"/>
            </w:pPr>
          </w:p>
        </w:tc>
        <w:tc>
          <w:tcPr>
            <w:tcW w:w="1440" w:type="dxa"/>
          </w:tcPr>
          <w:p w:rsidR="006B165E" w:rsidRPr="00455526" w:rsidRDefault="006B165E" w:rsidP="00190167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431E78">
            <w:pPr>
              <w:jc w:val="center"/>
            </w:pPr>
            <w:r w:rsidRPr="000D7EAC">
              <w:t>29</w:t>
            </w:r>
          </w:p>
        </w:tc>
        <w:tc>
          <w:tcPr>
            <w:tcW w:w="1440" w:type="dxa"/>
          </w:tcPr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Смолина Галина Павловна</w:t>
            </w:r>
          </w:p>
        </w:tc>
        <w:tc>
          <w:tcPr>
            <w:tcW w:w="1620" w:type="dxa"/>
          </w:tcPr>
          <w:p w:rsidR="006B165E" w:rsidRPr="0025079B" w:rsidRDefault="006B165E" w:rsidP="004C2536">
            <w:pPr>
              <w:jc w:val="center"/>
              <w:rPr>
                <w:sz w:val="22"/>
                <w:szCs w:val="22"/>
              </w:rPr>
            </w:pPr>
            <w:r w:rsidRPr="0025079B">
              <w:rPr>
                <w:sz w:val="22"/>
                <w:szCs w:val="22"/>
              </w:rPr>
              <w:t>Главный специалист по кадрам отдела правового, кадрового и документационного обеспечения</w:t>
            </w:r>
          </w:p>
        </w:tc>
        <w:tc>
          <w:tcPr>
            <w:tcW w:w="1440" w:type="dxa"/>
          </w:tcPr>
          <w:p w:rsidR="006B165E" w:rsidRPr="000D7EAC" w:rsidRDefault="006B165E" w:rsidP="009C7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640 181,87</w:t>
            </w:r>
          </w:p>
        </w:tc>
        <w:tc>
          <w:tcPr>
            <w:tcW w:w="1764" w:type="dxa"/>
          </w:tcPr>
          <w:p w:rsidR="006B165E" w:rsidRPr="000D7EAC" w:rsidRDefault="006B165E" w:rsidP="004C2536">
            <w:pPr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 xml:space="preserve">квартира </w:t>
            </w:r>
            <w:r w:rsidRPr="000D7EAC">
              <w:rPr>
                <w:bCs/>
                <w:sz w:val="20"/>
                <w:szCs w:val="20"/>
              </w:rPr>
              <w:t>(индивидуальная)</w:t>
            </w:r>
          </w:p>
          <w:p w:rsidR="006B165E" w:rsidRPr="000D7EAC" w:rsidRDefault="006B165E" w:rsidP="004C2536">
            <w:pPr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25079B">
            <w:pPr>
              <w:jc w:val="center"/>
              <w:rPr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квартира </w:t>
            </w:r>
            <w:r w:rsidRPr="000D7EAC">
              <w:rPr>
                <w:bCs/>
                <w:sz w:val="20"/>
                <w:szCs w:val="20"/>
              </w:rPr>
              <w:t>(индивидуальная)</w:t>
            </w:r>
          </w:p>
        </w:tc>
        <w:tc>
          <w:tcPr>
            <w:tcW w:w="109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46,9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39,7</w:t>
            </w:r>
          </w:p>
        </w:tc>
        <w:tc>
          <w:tcPr>
            <w:tcW w:w="1251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261C62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6B165E" w:rsidRPr="00261C62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261C62" w:rsidRDefault="006B165E" w:rsidP="0016672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1200+/- 24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166722" w:rsidRDefault="006B165E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166722">
              <w:rPr>
                <w:sz w:val="22"/>
                <w:szCs w:val="22"/>
              </w:rPr>
              <w:t>1218</w:t>
            </w:r>
            <w:r>
              <w:rPr>
                <w:sz w:val="22"/>
                <w:szCs w:val="22"/>
                <w:lang w:val="en-US"/>
              </w:rPr>
              <w:t>.0</w:t>
            </w:r>
          </w:p>
          <w:p w:rsidR="006B165E" w:rsidRPr="00166722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166722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91,7</w:t>
            </w:r>
          </w:p>
        </w:tc>
        <w:tc>
          <w:tcPr>
            <w:tcW w:w="126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Default="006B165E" w:rsidP="004C253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165E" w:rsidRDefault="006B165E" w:rsidP="004C253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165E" w:rsidRPr="00D922CC" w:rsidRDefault="006B165E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автомобиль легковой</w:t>
            </w: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3" w:type="dxa"/>
          </w:tcPr>
          <w:p w:rsidR="006B165E" w:rsidRPr="00166722" w:rsidRDefault="006B165E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ВАЗ-2121</w:t>
            </w:r>
            <w:r>
              <w:rPr>
                <w:sz w:val="20"/>
                <w:szCs w:val="20"/>
              </w:rPr>
              <w:t xml:space="preserve"> НИВА</w:t>
            </w:r>
          </w:p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</w:p>
          <w:p w:rsidR="006B165E" w:rsidRPr="000D7EAC" w:rsidRDefault="006B165E" w:rsidP="0016672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1667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PRIORA</w:t>
            </w:r>
            <w:r w:rsidRPr="000D7EAC">
              <w:rPr>
                <w:sz w:val="20"/>
                <w:szCs w:val="20"/>
              </w:rPr>
              <w:t xml:space="preserve"> 2171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431E78">
            <w:pPr>
              <w:jc w:val="center"/>
            </w:pPr>
          </w:p>
        </w:tc>
        <w:tc>
          <w:tcPr>
            <w:tcW w:w="1440" w:type="dxa"/>
          </w:tcPr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B165E" w:rsidRPr="000D7EAC" w:rsidRDefault="006B165E" w:rsidP="009C7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3 233 928,18</w:t>
            </w:r>
          </w:p>
        </w:tc>
        <w:tc>
          <w:tcPr>
            <w:tcW w:w="1764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 xml:space="preserve">земельный участок </w:t>
            </w:r>
            <w:r>
              <w:rPr>
                <w:bCs/>
                <w:sz w:val="20"/>
                <w:szCs w:val="20"/>
              </w:rPr>
              <w:t>(</w:t>
            </w:r>
            <w:proofErr w:type="gramStart"/>
            <w:r>
              <w:rPr>
                <w:bCs/>
                <w:sz w:val="20"/>
                <w:szCs w:val="20"/>
              </w:rPr>
              <w:t>индивидуальная</w:t>
            </w:r>
            <w:proofErr w:type="gramEnd"/>
            <w:r>
              <w:rPr>
                <w:bCs/>
                <w:sz w:val="20"/>
                <w:szCs w:val="20"/>
              </w:rPr>
              <w:t>)</w:t>
            </w:r>
          </w:p>
          <w:p w:rsidR="006B165E" w:rsidRPr="000D7EAC" w:rsidRDefault="006B165E" w:rsidP="004C2536">
            <w:pPr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квартира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D7EAC">
              <w:rPr>
                <w:bCs/>
                <w:sz w:val="20"/>
                <w:szCs w:val="20"/>
              </w:rPr>
              <w:t>(индивидуальная)</w:t>
            </w:r>
          </w:p>
          <w:p w:rsidR="006B165E" w:rsidRPr="000D7EAC" w:rsidRDefault="006B165E" w:rsidP="004C2536">
            <w:pPr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квартира</w:t>
            </w:r>
          </w:p>
          <w:p w:rsidR="006B165E" w:rsidRPr="000D7EAC" w:rsidRDefault="006B165E" w:rsidP="0025079B">
            <w:pPr>
              <w:jc w:val="center"/>
              <w:rPr>
                <w:sz w:val="20"/>
                <w:szCs w:val="20"/>
              </w:rPr>
            </w:pPr>
            <w:r w:rsidRPr="000D7EAC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общая </w:t>
            </w:r>
            <w:r w:rsidRPr="000D7EAC">
              <w:rPr>
                <w:bCs/>
                <w:sz w:val="20"/>
                <w:szCs w:val="20"/>
              </w:rPr>
              <w:t>долевая, 2/3)</w:t>
            </w:r>
          </w:p>
        </w:tc>
        <w:tc>
          <w:tcPr>
            <w:tcW w:w="109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1218</w:t>
            </w:r>
            <w:r>
              <w:rPr>
                <w:sz w:val="22"/>
                <w:szCs w:val="22"/>
              </w:rPr>
              <w:t>,0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91.7</w:t>
            </w:r>
          </w:p>
        </w:tc>
        <w:tc>
          <w:tcPr>
            <w:tcW w:w="1251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  <w:lang w:val="en-US"/>
              </w:rPr>
              <w:t>TOYOTA TERCEL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431E78">
            <w:pPr>
              <w:jc w:val="center"/>
            </w:pPr>
            <w:r w:rsidRPr="000D7EAC">
              <w:t>30</w:t>
            </w:r>
          </w:p>
        </w:tc>
        <w:tc>
          <w:tcPr>
            <w:tcW w:w="1440" w:type="dxa"/>
          </w:tcPr>
          <w:p w:rsidR="006B165E" w:rsidRPr="00455526" w:rsidRDefault="006B165E" w:rsidP="00B111E1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Толстых Надежда Александровна</w:t>
            </w:r>
          </w:p>
        </w:tc>
        <w:tc>
          <w:tcPr>
            <w:tcW w:w="1620" w:type="dxa"/>
          </w:tcPr>
          <w:p w:rsidR="006B165E" w:rsidRPr="008656B2" w:rsidRDefault="006B165E" w:rsidP="004C2536">
            <w:pPr>
              <w:jc w:val="center"/>
              <w:rPr>
                <w:sz w:val="22"/>
                <w:szCs w:val="22"/>
              </w:rPr>
            </w:pPr>
            <w:r w:rsidRPr="008656B2">
              <w:rPr>
                <w:sz w:val="22"/>
                <w:szCs w:val="22"/>
              </w:rPr>
              <w:t>Главный специалист отдела правового, кадрового и документационного обеспечения</w:t>
            </w:r>
          </w:p>
        </w:tc>
        <w:tc>
          <w:tcPr>
            <w:tcW w:w="1440" w:type="dxa"/>
          </w:tcPr>
          <w:p w:rsidR="006B165E" w:rsidRPr="000D7EAC" w:rsidRDefault="006B165E" w:rsidP="001E3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413 605,18</w:t>
            </w:r>
          </w:p>
        </w:tc>
        <w:tc>
          <w:tcPr>
            <w:tcW w:w="1764" w:type="dxa"/>
          </w:tcPr>
          <w:p w:rsidR="006B165E" w:rsidRPr="008656B2" w:rsidRDefault="006B165E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8656B2">
              <w:rPr>
                <w:sz w:val="20"/>
                <w:szCs w:val="20"/>
              </w:rPr>
              <w:t>(</w:t>
            </w:r>
            <w:proofErr w:type="gramStart"/>
            <w:r w:rsidRPr="008656B2">
              <w:rPr>
                <w:sz w:val="20"/>
                <w:szCs w:val="20"/>
              </w:rPr>
              <w:t>индивидуальная</w:t>
            </w:r>
            <w:proofErr w:type="gramEnd"/>
            <w:r w:rsidRPr="008656B2">
              <w:rPr>
                <w:sz w:val="20"/>
                <w:szCs w:val="20"/>
              </w:rPr>
              <w:t>)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8656B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9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357,0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43,6</w:t>
            </w:r>
          </w:p>
        </w:tc>
        <w:tc>
          <w:tcPr>
            <w:tcW w:w="1251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1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1200,0</w:t>
            </w:r>
          </w:p>
        </w:tc>
        <w:tc>
          <w:tcPr>
            <w:tcW w:w="126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834FE2">
            <w:pPr>
              <w:jc w:val="center"/>
            </w:pPr>
          </w:p>
        </w:tc>
        <w:tc>
          <w:tcPr>
            <w:tcW w:w="1440" w:type="dxa"/>
          </w:tcPr>
          <w:p w:rsidR="006B165E" w:rsidRPr="00455526" w:rsidRDefault="006B165E" w:rsidP="003D4112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6B165E" w:rsidRPr="000D7EAC" w:rsidRDefault="006B165E" w:rsidP="003D411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B165E" w:rsidRPr="000D7EAC" w:rsidRDefault="006B165E" w:rsidP="003D411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6B165E" w:rsidRPr="000D7EAC" w:rsidRDefault="006B165E" w:rsidP="003D411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6B165E" w:rsidRPr="000D7EAC" w:rsidRDefault="006B165E" w:rsidP="003D411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B165E" w:rsidRPr="000D7EAC" w:rsidRDefault="006B165E" w:rsidP="003D411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B165E" w:rsidRPr="000D7EAC" w:rsidRDefault="006B165E" w:rsidP="003D411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6B165E" w:rsidRPr="000D7EAC" w:rsidRDefault="006B165E" w:rsidP="003D4112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3D411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6B165E" w:rsidRPr="000D7EAC" w:rsidRDefault="006B165E" w:rsidP="003D411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357,0</w:t>
            </w:r>
          </w:p>
          <w:p w:rsidR="006B165E" w:rsidRPr="000D7EAC" w:rsidRDefault="006B165E" w:rsidP="003D4112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3D4112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3D411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43,6</w:t>
            </w:r>
          </w:p>
        </w:tc>
        <w:tc>
          <w:tcPr>
            <w:tcW w:w="1264" w:type="dxa"/>
          </w:tcPr>
          <w:p w:rsidR="006B165E" w:rsidRPr="000D7EAC" w:rsidRDefault="006B165E" w:rsidP="003D411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3D4112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3D4112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3D411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0D7EAC" w:rsidRDefault="006B165E" w:rsidP="003D411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3D411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E87DD3">
            <w:pPr>
              <w:jc w:val="center"/>
            </w:pPr>
            <w:r w:rsidRPr="000D7EAC">
              <w:t>31</w:t>
            </w:r>
          </w:p>
        </w:tc>
        <w:tc>
          <w:tcPr>
            <w:tcW w:w="1440" w:type="dxa"/>
          </w:tcPr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proofErr w:type="spellStart"/>
            <w:r w:rsidRPr="00455526">
              <w:rPr>
                <w:sz w:val="22"/>
                <w:szCs w:val="22"/>
              </w:rPr>
              <w:t>Ананина</w:t>
            </w:r>
            <w:proofErr w:type="spellEnd"/>
            <w:r w:rsidRPr="00455526">
              <w:rPr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1620" w:type="dxa"/>
          </w:tcPr>
          <w:p w:rsidR="006B165E" w:rsidRPr="000D7EAC" w:rsidRDefault="006B165E" w:rsidP="00DC763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Ведущий специалист отдела по организационной работе – Архив Богучанского района</w:t>
            </w:r>
          </w:p>
        </w:tc>
        <w:tc>
          <w:tcPr>
            <w:tcW w:w="1440" w:type="dxa"/>
          </w:tcPr>
          <w:p w:rsidR="006B165E" w:rsidRPr="000D7EAC" w:rsidRDefault="00204ADF" w:rsidP="00E07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328 237,67</w:t>
            </w:r>
          </w:p>
        </w:tc>
        <w:tc>
          <w:tcPr>
            <w:tcW w:w="1764" w:type="dxa"/>
          </w:tcPr>
          <w:p w:rsidR="006B165E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54101C">
              <w:rPr>
                <w:sz w:val="20"/>
                <w:szCs w:val="20"/>
              </w:rPr>
              <w:t xml:space="preserve"> (общая</w:t>
            </w:r>
            <w:r>
              <w:rPr>
                <w:sz w:val="22"/>
                <w:szCs w:val="22"/>
              </w:rPr>
              <w:t xml:space="preserve"> </w:t>
            </w:r>
            <w:r w:rsidRPr="000D7EAC">
              <w:rPr>
                <w:sz w:val="22"/>
                <w:szCs w:val="22"/>
              </w:rPr>
              <w:t xml:space="preserve"> </w:t>
            </w:r>
            <w:r w:rsidRPr="000D7EAC">
              <w:rPr>
                <w:sz w:val="20"/>
                <w:szCs w:val="20"/>
              </w:rPr>
              <w:t>долевая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0D7E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¼)</w:t>
            </w:r>
            <w:proofErr w:type="gramEnd"/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DC763A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  <w:r w:rsidRPr="0054101C">
              <w:rPr>
                <w:sz w:val="20"/>
                <w:szCs w:val="20"/>
              </w:rPr>
              <w:t>(общая</w:t>
            </w:r>
            <w:r w:rsidRPr="000D7EAC">
              <w:rPr>
                <w:sz w:val="20"/>
                <w:szCs w:val="20"/>
              </w:rPr>
              <w:t xml:space="preserve"> долевая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0D7E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¼)</w:t>
            </w:r>
            <w:proofErr w:type="gramEnd"/>
          </w:p>
          <w:p w:rsidR="00204ADF" w:rsidRDefault="00204ADF" w:rsidP="00DC763A">
            <w:pPr>
              <w:jc w:val="center"/>
              <w:rPr>
                <w:sz w:val="20"/>
                <w:szCs w:val="20"/>
              </w:rPr>
            </w:pPr>
          </w:p>
          <w:p w:rsidR="00204ADF" w:rsidRPr="000D7EAC" w:rsidRDefault="00204ADF" w:rsidP="00DC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4A12C3">
              <w:rPr>
                <w:sz w:val="20"/>
                <w:szCs w:val="20"/>
              </w:rPr>
              <w:t xml:space="preserve"> (общая совместная с супругом)</w:t>
            </w:r>
          </w:p>
          <w:p w:rsidR="006B165E" w:rsidRPr="000D7EAC" w:rsidRDefault="006B165E" w:rsidP="00E07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681</w:t>
            </w:r>
            <w:r>
              <w:rPr>
                <w:sz w:val="22"/>
                <w:szCs w:val="22"/>
              </w:rPr>
              <w:t>,0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66,7</w:t>
            </w:r>
          </w:p>
          <w:p w:rsidR="004A12C3" w:rsidRDefault="004A12C3" w:rsidP="004C2536">
            <w:pPr>
              <w:jc w:val="center"/>
              <w:rPr>
                <w:sz w:val="22"/>
                <w:szCs w:val="22"/>
              </w:rPr>
            </w:pPr>
          </w:p>
          <w:p w:rsidR="004A12C3" w:rsidRDefault="004A12C3" w:rsidP="004C2536">
            <w:pPr>
              <w:jc w:val="center"/>
              <w:rPr>
                <w:sz w:val="22"/>
                <w:szCs w:val="22"/>
              </w:rPr>
            </w:pPr>
          </w:p>
          <w:p w:rsidR="004A12C3" w:rsidRPr="000D7EAC" w:rsidRDefault="004A12C3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4A12C3" w:rsidRDefault="004A12C3" w:rsidP="004C2536">
            <w:pPr>
              <w:jc w:val="center"/>
              <w:rPr>
                <w:sz w:val="22"/>
                <w:szCs w:val="22"/>
              </w:rPr>
            </w:pPr>
          </w:p>
          <w:p w:rsidR="004A12C3" w:rsidRDefault="004A12C3" w:rsidP="004C2536">
            <w:pPr>
              <w:jc w:val="center"/>
              <w:rPr>
                <w:sz w:val="22"/>
                <w:szCs w:val="22"/>
              </w:rPr>
            </w:pPr>
          </w:p>
          <w:p w:rsidR="004A12C3" w:rsidRPr="000D7EAC" w:rsidRDefault="004A12C3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431E78">
            <w:pPr>
              <w:jc w:val="center"/>
            </w:pPr>
          </w:p>
        </w:tc>
        <w:tc>
          <w:tcPr>
            <w:tcW w:w="1440" w:type="dxa"/>
          </w:tcPr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6B165E" w:rsidRPr="000D7EAC" w:rsidRDefault="006B165E" w:rsidP="00DC763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B165E" w:rsidRPr="000D7EAC" w:rsidRDefault="004A12C3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126 000,00</w:t>
            </w:r>
          </w:p>
        </w:tc>
        <w:tc>
          <w:tcPr>
            <w:tcW w:w="1764" w:type="dxa"/>
          </w:tcPr>
          <w:p w:rsidR="006B165E" w:rsidRPr="000D7EAC" w:rsidRDefault="006B165E" w:rsidP="00DC763A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D7EAC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½)</w:t>
            </w:r>
          </w:p>
          <w:p w:rsidR="006B165E" w:rsidRPr="000D7EAC" w:rsidRDefault="006B165E" w:rsidP="00DC763A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54101C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  <w:r w:rsidRPr="0054101C">
              <w:rPr>
                <w:sz w:val="20"/>
                <w:szCs w:val="20"/>
              </w:rPr>
              <w:t>(общая</w:t>
            </w:r>
            <w:r w:rsidRPr="000D7EAC">
              <w:rPr>
                <w:sz w:val="22"/>
                <w:szCs w:val="22"/>
              </w:rPr>
              <w:t xml:space="preserve"> </w:t>
            </w:r>
            <w:r w:rsidRPr="000D7EAC">
              <w:rPr>
                <w:sz w:val="20"/>
                <w:szCs w:val="20"/>
              </w:rPr>
              <w:t>долевая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0D7E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½)</w:t>
            </w:r>
            <w:proofErr w:type="gramEnd"/>
          </w:p>
          <w:p w:rsidR="004A12C3" w:rsidRDefault="004A12C3" w:rsidP="0054101C">
            <w:pPr>
              <w:jc w:val="center"/>
              <w:rPr>
                <w:sz w:val="20"/>
                <w:szCs w:val="20"/>
              </w:rPr>
            </w:pPr>
          </w:p>
          <w:p w:rsidR="004A12C3" w:rsidRPr="000D7EAC" w:rsidRDefault="004A12C3" w:rsidP="004A1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 с супругом)</w:t>
            </w:r>
          </w:p>
          <w:p w:rsidR="004A12C3" w:rsidRPr="000D7EAC" w:rsidRDefault="004A12C3" w:rsidP="00541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681</w:t>
            </w:r>
            <w:r>
              <w:rPr>
                <w:sz w:val="22"/>
                <w:szCs w:val="22"/>
              </w:rPr>
              <w:t>,0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66,7</w:t>
            </w:r>
          </w:p>
          <w:p w:rsidR="004A12C3" w:rsidRDefault="004A12C3" w:rsidP="004C2536">
            <w:pPr>
              <w:jc w:val="center"/>
              <w:rPr>
                <w:sz w:val="22"/>
                <w:szCs w:val="22"/>
              </w:rPr>
            </w:pPr>
          </w:p>
          <w:p w:rsidR="004A12C3" w:rsidRDefault="004A12C3" w:rsidP="004C2536">
            <w:pPr>
              <w:jc w:val="center"/>
              <w:rPr>
                <w:sz w:val="22"/>
                <w:szCs w:val="22"/>
              </w:rPr>
            </w:pPr>
          </w:p>
          <w:p w:rsidR="004A12C3" w:rsidRPr="000D7EAC" w:rsidRDefault="004A12C3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1251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4A12C3" w:rsidRDefault="004A12C3" w:rsidP="004C2536">
            <w:pPr>
              <w:jc w:val="center"/>
              <w:rPr>
                <w:sz w:val="22"/>
                <w:szCs w:val="22"/>
              </w:rPr>
            </w:pPr>
          </w:p>
          <w:p w:rsidR="004A12C3" w:rsidRDefault="004A12C3" w:rsidP="004C2536">
            <w:pPr>
              <w:jc w:val="center"/>
              <w:rPr>
                <w:sz w:val="22"/>
                <w:szCs w:val="22"/>
              </w:rPr>
            </w:pPr>
          </w:p>
          <w:p w:rsidR="004A12C3" w:rsidRPr="000D7EAC" w:rsidRDefault="004A12C3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12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6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84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автомобиль легковой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9E074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автомобиль легковой</w:t>
            </w:r>
          </w:p>
          <w:p w:rsidR="006B165E" w:rsidRPr="000D7EAC" w:rsidRDefault="006B165E" w:rsidP="009E074D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9E074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водный транспорт</w:t>
            </w:r>
          </w:p>
        </w:tc>
        <w:tc>
          <w:tcPr>
            <w:tcW w:w="1133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  <w:lang w:val="en-US"/>
              </w:rPr>
              <w:t>TOYTA</w:t>
            </w:r>
            <w:r w:rsidRPr="000D7EAC">
              <w:rPr>
                <w:sz w:val="22"/>
                <w:szCs w:val="22"/>
              </w:rPr>
              <w:t xml:space="preserve"> </w:t>
            </w:r>
            <w:r w:rsidRPr="000D7EAC">
              <w:rPr>
                <w:sz w:val="22"/>
                <w:szCs w:val="22"/>
                <w:lang w:val="en-US"/>
              </w:rPr>
              <w:t>RAUM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УАЗ 390945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Мотолодка «</w:t>
            </w:r>
            <w:proofErr w:type="spellStart"/>
            <w:r w:rsidRPr="000D7EAC">
              <w:rPr>
                <w:sz w:val="22"/>
                <w:szCs w:val="22"/>
              </w:rPr>
              <w:t>Немон</w:t>
            </w:r>
            <w:proofErr w:type="spellEnd"/>
            <w:r w:rsidRPr="000D7EAC">
              <w:rPr>
                <w:sz w:val="22"/>
                <w:szCs w:val="22"/>
              </w:rPr>
              <w:t>» Р. 34-61 КФ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431E78">
            <w:pPr>
              <w:jc w:val="center"/>
            </w:pPr>
          </w:p>
        </w:tc>
        <w:tc>
          <w:tcPr>
            <w:tcW w:w="1440" w:type="dxa"/>
          </w:tcPr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6B165E" w:rsidRPr="000D7EAC" w:rsidRDefault="006B165E" w:rsidP="00DC763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6B165E" w:rsidRPr="000D7EAC" w:rsidRDefault="006B165E" w:rsidP="00D16D0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земельный участок, </w:t>
            </w:r>
            <w:r w:rsidRPr="0054101C">
              <w:rPr>
                <w:sz w:val="20"/>
                <w:szCs w:val="20"/>
              </w:rPr>
              <w:t>(</w:t>
            </w:r>
            <w:proofErr w:type="gramStart"/>
            <w:r w:rsidRPr="0054101C"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D7EAC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0D7EAC">
              <w:rPr>
                <w:sz w:val="20"/>
                <w:szCs w:val="20"/>
              </w:rPr>
              <w:t xml:space="preserve"> ¼)</w:t>
            </w:r>
          </w:p>
          <w:p w:rsidR="006B165E" w:rsidRPr="000D7EAC" w:rsidRDefault="006B165E" w:rsidP="00D16D02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54101C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54101C">
              <w:rPr>
                <w:sz w:val="20"/>
                <w:szCs w:val="20"/>
              </w:rPr>
              <w:t>(общая</w:t>
            </w:r>
            <w:r w:rsidRPr="000D7EAC">
              <w:rPr>
                <w:sz w:val="20"/>
                <w:szCs w:val="20"/>
              </w:rPr>
              <w:t xml:space="preserve"> долевая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0D7E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¼)</w:t>
            </w:r>
            <w:proofErr w:type="gramEnd"/>
          </w:p>
        </w:tc>
        <w:tc>
          <w:tcPr>
            <w:tcW w:w="1092" w:type="dxa"/>
          </w:tcPr>
          <w:p w:rsidR="006B165E" w:rsidRPr="000D7EAC" w:rsidRDefault="006B165E" w:rsidP="00D16D0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681</w:t>
            </w:r>
            <w:r>
              <w:rPr>
                <w:sz w:val="22"/>
                <w:szCs w:val="22"/>
              </w:rPr>
              <w:t>,0</w:t>
            </w:r>
          </w:p>
          <w:p w:rsidR="006B165E" w:rsidRPr="000D7EAC" w:rsidRDefault="006B165E" w:rsidP="00D16D02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D16D02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D16D02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54101C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66,7</w:t>
            </w:r>
          </w:p>
        </w:tc>
        <w:tc>
          <w:tcPr>
            <w:tcW w:w="1251" w:type="dxa"/>
          </w:tcPr>
          <w:p w:rsidR="006B165E" w:rsidRPr="000D7EAC" w:rsidRDefault="006B165E" w:rsidP="00D16D0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D16D02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D16D02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D16D02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54101C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0D7EAC" w:rsidRDefault="006B165E" w:rsidP="009B1F05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6B165E" w:rsidRPr="000D7EAC" w:rsidRDefault="006B165E" w:rsidP="009B1F05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6B165E" w:rsidRPr="000D7EAC" w:rsidRDefault="006B165E" w:rsidP="009B1F05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6B165E" w:rsidRPr="000D7EAC" w:rsidRDefault="006B165E" w:rsidP="009B1F05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9B1F05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B165E" w:rsidRPr="000D7EAC" w:rsidTr="002418B7">
        <w:trPr>
          <w:trHeight w:val="1056"/>
        </w:trPr>
        <w:tc>
          <w:tcPr>
            <w:tcW w:w="648" w:type="dxa"/>
          </w:tcPr>
          <w:p w:rsidR="006B165E" w:rsidRPr="000D7EAC" w:rsidRDefault="006B165E" w:rsidP="00431E78">
            <w:pPr>
              <w:jc w:val="center"/>
            </w:pPr>
            <w:r w:rsidRPr="000D7EAC">
              <w:t>32</w:t>
            </w:r>
          </w:p>
        </w:tc>
        <w:tc>
          <w:tcPr>
            <w:tcW w:w="1440" w:type="dxa"/>
            <w:vAlign w:val="center"/>
          </w:tcPr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proofErr w:type="spellStart"/>
            <w:r w:rsidRPr="00455526">
              <w:rPr>
                <w:sz w:val="22"/>
                <w:szCs w:val="22"/>
              </w:rPr>
              <w:t>Ждановская</w:t>
            </w:r>
            <w:proofErr w:type="spellEnd"/>
            <w:r w:rsidRPr="00455526">
              <w:rPr>
                <w:sz w:val="22"/>
                <w:szCs w:val="22"/>
              </w:rPr>
              <w:t xml:space="preserve"> Нина Ивановна</w:t>
            </w:r>
          </w:p>
        </w:tc>
        <w:tc>
          <w:tcPr>
            <w:tcW w:w="1620" w:type="dxa"/>
            <w:vAlign w:val="center"/>
          </w:tcPr>
          <w:p w:rsidR="006B165E" w:rsidRPr="000D7EAC" w:rsidRDefault="006B165E" w:rsidP="00346BA4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Ведущий специалист </w:t>
            </w:r>
            <w:r>
              <w:rPr>
                <w:sz w:val="22"/>
                <w:szCs w:val="22"/>
              </w:rPr>
              <w:t>по переселению граждан из районов Крайнего Севера и приравненных к ним местностей</w:t>
            </w:r>
          </w:p>
        </w:tc>
        <w:tc>
          <w:tcPr>
            <w:tcW w:w="1440" w:type="dxa"/>
            <w:vAlign w:val="center"/>
          </w:tcPr>
          <w:p w:rsidR="006B165E" w:rsidRPr="000D7EAC" w:rsidRDefault="004A12C3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404 521,69</w:t>
            </w:r>
          </w:p>
        </w:tc>
        <w:tc>
          <w:tcPr>
            <w:tcW w:w="1764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B165E" w:rsidRPr="000D7EAC" w:rsidRDefault="006B165E" w:rsidP="00263EB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земельный участок</w:t>
            </w:r>
          </w:p>
          <w:p w:rsidR="004A12C3" w:rsidRDefault="004A12C3" w:rsidP="00263EB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4A12C3" w:rsidRDefault="004A12C3" w:rsidP="00263EB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жилой дом </w:t>
            </w:r>
          </w:p>
        </w:tc>
        <w:tc>
          <w:tcPr>
            <w:tcW w:w="1212" w:type="dxa"/>
          </w:tcPr>
          <w:p w:rsidR="006B165E" w:rsidRPr="000D7EAC" w:rsidRDefault="006B165E" w:rsidP="00263EB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</w:t>
            </w:r>
            <w:r w:rsidR="004A12C3">
              <w:rPr>
                <w:bCs/>
                <w:sz w:val="22"/>
                <w:szCs w:val="22"/>
                <w:lang w:val="en-US"/>
              </w:rPr>
              <w:t>433</w:t>
            </w:r>
            <w:r w:rsidRPr="000D7EAC">
              <w:rPr>
                <w:bCs/>
                <w:sz w:val="22"/>
                <w:szCs w:val="22"/>
              </w:rPr>
              <w:t>,0</w:t>
            </w:r>
          </w:p>
          <w:p w:rsidR="004A12C3" w:rsidRDefault="004A12C3" w:rsidP="00263EB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4A12C3" w:rsidP="00263EB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74,4</w:t>
            </w:r>
          </w:p>
        </w:tc>
        <w:tc>
          <w:tcPr>
            <w:tcW w:w="1264" w:type="dxa"/>
          </w:tcPr>
          <w:p w:rsidR="006B165E" w:rsidRPr="000D7EAC" w:rsidRDefault="006B165E" w:rsidP="00263EB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4A12C3" w:rsidRDefault="006B165E" w:rsidP="00263EB1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  </w:t>
            </w:r>
          </w:p>
          <w:p w:rsidR="006B165E" w:rsidRPr="000D7EAC" w:rsidRDefault="006B165E" w:rsidP="00263EB1">
            <w:pPr>
              <w:spacing w:before="100" w:beforeAutospacing="1" w:after="100" w:afterAutospacing="1"/>
              <w:jc w:val="both"/>
              <w:rPr>
                <w:bCs/>
                <w:vanish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4A12C3" w:rsidRPr="000D7EAC" w:rsidRDefault="004A12C3" w:rsidP="004A12C3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 автомобиль легковой</w:t>
            </w: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3" w:type="dxa"/>
          </w:tcPr>
          <w:p w:rsidR="006B165E" w:rsidRPr="004A12C3" w:rsidRDefault="004A12C3" w:rsidP="004C2536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</w:rPr>
              <w:t>ТОЙОТА</w:t>
            </w:r>
            <w:r>
              <w:rPr>
                <w:sz w:val="22"/>
                <w:szCs w:val="22"/>
              </w:rPr>
              <w:t xml:space="preserve"> DUET</w:t>
            </w:r>
          </w:p>
        </w:tc>
      </w:tr>
      <w:tr w:rsidR="006B165E" w:rsidRPr="000D7EAC" w:rsidTr="002418B7">
        <w:trPr>
          <w:trHeight w:val="557"/>
        </w:trPr>
        <w:tc>
          <w:tcPr>
            <w:tcW w:w="648" w:type="dxa"/>
          </w:tcPr>
          <w:p w:rsidR="006B165E" w:rsidRPr="000D7EAC" w:rsidRDefault="006B165E" w:rsidP="00431E78">
            <w:pPr>
              <w:jc w:val="center"/>
            </w:pPr>
          </w:p>
        </w:tc>
        <w:tc>
          <w:tcPr>
            <w:tcW w:w="1440" w:type="dxa"/>
            <w:vAlign w:val="center"/>
          </w:tcPr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  <w:vAlign w:val="center"/>
          </w:tcPr>
          <w:p w:rsidR="006B165E" w:rsidRPr="000D7EAC" w:rsidRDefault="006B165E" w:rsidP="00BD13BC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6B165E" w:rsidRPr="000D7EAC" w:rsidRDefault="004A12C3" w:rsidP="009D080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6B165E" w:rsidRPr="000D7EAC" w:rsidRDefault="004A12C3" w:rsidP="009D080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B165E" w:rsidRPr="000D7EAC" w:rsidRDefault="004A12C3" w:rsidP="00263EB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4A12C3" w:rsidRPr="000D7EAC" w:rsidRDefault="004A12C3" w:rsidP="004A12C3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 земельный участок</w:t>
            </w:r>
          </w:p>
          <w:p w:rsidR="006B165E" w:rsidRPr="000D7EAC" w:rsidRDefault="004A12C3" w:rsidP="004A12C3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1212" w:type="dxa"/>
          </w:tcPr>
          <w:p w:rsidR="004A12C3" w:rsidRPr="000D7EAC" w:rsidRDefault="004A12C3" w:rsidP="004A12C3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433</w:t>
            </w:r>
            <w:r w:rsidRPr="000D7EAC">
              <w:rPr>
                <w:bCs/>
                <w:sz w:val="22"/>
                <w:szCs w:val="22"/>
              </w:rPr>
              <w:t>,0</w:t>
            </w:r>
          </w:p>
          <w:p w:rsidR="006B165E" w:rsidRPr="000D7EAC" w:rsidRDefault="004A12C3" w:rsidP="004A12C3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74,4</w:t>
            </w:r>
          </w:p>
        </w:tc>
        <w:tc>
          <w:tcPr>
            <w:tcW w:w="1264" w:type="dxa"/>
          </w:tcPr>
          <w:p w:rsidR="00F02D04" w:rsidRPr="000D7EAC" w:rsidRDefault="00F02D04" w:rsidP="00F02D04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Pr="000D7EAC" w:rsidRDefault="00F02D04" w:rsidP="00F02D04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  Россия</w:t>
            </w:r>
          </w:p>
        </w:tc>
        <w:tc>
          <w:tcPr>
            <w:tcW w:w="1484" w:type="dxa"/>
          </w:tcPr>
          <w:p w:rsidR="006B165E" w:rsidRPr="000D7EAC" w:rsidRDefault="00F02D04" w:rsidP="009D080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0D7EAC" w:rsidRDefault="00F02D04" w:rsidP="004C2536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165E" w:rsidRPr="000D7EAC" w:rsidTr="002418B7">
        <w:trPr>
          <w:trHeight w:val="557"/>
        </w:trPr>
        <w:tc>
          <w:tcPr>
            <w:tcW w:w="648" w:type="dxa"/>
          </w:tcPr>
          <w:p w:rsidR="006B165E" w:rsidRPr="000D7EAC" w:rsidRDefault="006B165E" w:rsidP="00431E78">
            <w:pPr>
              <w:jc w:val="center"/>
            </w:pPr>
          </w:p>
        </w:tc>
        <w:tc>
          <w:tcPr>
            <w:tcW w:w="1440" w:type="dxa"/>
            <w:vAlign w:val="center"/>
          </w:tcPr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  <w:vAlign w:val="center"/>
          </w:tcPr>
          <w:p w:rsidR="006B165E" w:rsidRPr="000D7EAC" w:rsidRDefault="006B165E" w:rsidP="00BD13BC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6B165E" w:rsidRPr="000D7EAC" w:rsidRDefault="006B165E" w:rsidP="00263EB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2" w:type="dxa"/>
          </w:tcPr>
          <w:p w:rsidR="006B165E" w:rsidRPr="000D7EAC" w:rsidRDefault="006B165E" w:rsidP="00263EB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1" w:type="dxa"/>
          </w:tcPr>
          <w:p w:rsidR="006B165E" w:rsidRPr="000D7EAC" w:rsidRDefault="006B165E" w:rsidP="00263EB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97" w:type="dxa"/>
          </w:tcPr>
          <w:p w:rsidR="006B165E" w:rsidRPr="000D7EAC" w:rsidRDefault="006B165E" w:rsidP="00263EB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земельный участок</w:t>
            </w:r>
          </w:p>
          <w:p w:rsidR="006B165E" w:rsidRPr="000D7EAC" w:rsidRDefault="00F02D04" w:rsidP="00263EB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1212" w:type="dxa"/>
          </w:tcPr>
          <w:p w:rsidR="006B165E" w:rsidRPr="000D7EAC" w:rsidRDefault="006B165E" w:rsidP="00263EB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</w:t>
            </w:r>
            <w:r w:rsidR="00F02D04">
              <w:rPr>
                <w:bCs/>
                <w:sz w:val="22"/>
                <w:szCs w:val="22"/>
              </w:rPr>
              <w:t>433</w:t>
            </w:r>
            <w:r w:rsidRPr="000D7EAC">
              <w:rPr>
                <w:bCs/>
                <w:sz w:val="22"/>
                <w:szCs w:val="22"/>
              </w:rPr>
              <w:t>,0</w:t>
            </w:r>
          </w:p>
          <w:p w:rsidR="006B165E" w:rsidRPr="000D7EAC" w:rsidRDefault="00F02D04" w:rsidP="00263EB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74,4</w:t>
            </w:r>
          </w:p>
        </w:tc>
        <w:tc>
          <w:tcPr>
            <w:tcW w:w="1264" w:type="dxa"/>
          </w:tcPr>
          <w:p w:rsidR="006B165E" w:rsidRPr="000D7EAC" w:rsidRDefault="006B165E" w:rsidP="00263EB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Pr="000D7EAC" w:rsidRDefault="006B165E" w:rsidP="00263EB1">
            <w:pPr>
              <w:spacing w:before="100" w:beforeAutospacing="1" w:after="100" w:afterAutospacing="1"/>
              <w:jc w:val="both"/>
              <w:rPr>
                <w:bCs/>
                <w:vanish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  Россия</w:t>
            </w:r>
          </w:p>
        </w:tc>
        <w:tc>
          <w:tcPr>
            <w:tcW w:w="1484" w:type="dxa"/>
          </w:tcPr>
          <w:p w:rsidR="006B165E" w:rsidRPr="000D7EAC" w:rsidRDefault="006B165E" w:rsidP="00263EB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263EB1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431E78">
            <w:pPr>
              <w:jc w:val="center"/>
            </w:pPr>
            <w:r w:rsidRPr="000D7EAC">
              <w:t>33</w:t>
            </w:r>
          </w:p>
        </w:tc>
        <w:tc>
          <w:tcPr>
            <w:tcW w:w="1440" w:type="dxa"/>
            <w:vAlign w:val="center"/>
          </w:tcPr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Зубарев Николай Леонидович</w:t>
            </w:r>
          </w:p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B165E" w:rsidRPr="000D7EAC" w:rsidRDefault="006B165E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Ведущий специалист отдела лесного хозяйства, жилищной политики, транспорта и связи</w:t>
            </w:r>
          </w:p>
        </w:tc>
        <w:tc>
          <w:tcPr>
            <w:tcW w:w="1440" w:type="dxa"/>
            <w:vAlign w:val="center"/>
          </w:tcPr>
          <w:p w:rsidR="006B165E" w:rsidRPr="000D7EAC" w:rsidRDefault="006B165E" w:rsidP="00483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380 333,26</w:t>
            </w:r>
          </w:p>
          <w:p w:rsidR="006B165E" w:rsidRPr="000D7EAC" w:rsidRDefault="006B165E" w:rsidP="0048325D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8325D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8325D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8325D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8325D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8325D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83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 xml:space="preserve">земельный участок </w:t>
            </w:r>
            <w:r w:rsidRPr="000D7EAC">
              <w:rPr>
                <w:bCs/>
                <w:sz w:val="20"/>
                <w:szCs w:val="20"/>
              </w:rPr>
              <w:t>(</w:t>
            </w:r>
            <w:proofErr w:type="gramStart"/>
            <w:r w:rsidRPr="000D7EAC">
              <w:rPr>
                <w:bCs/>
                <w:sz w:val="20"/>
                <w:szCs w:val="20"/>
              </w:rPr>
              <w:t>совместная</w:t>
            </w:r>
            <w:proofErr w:type="gramEnd"/>
            <w:r w:rsidRPr="000D7EAC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с</w:t>
            </w:r>
            <w:r w:rsidRPr="000D7EAC">
              <w:rPr>
                <w:bCs/>
                <w:sz w:val="20"/>
                <w:szCs w:val="20"/>
              </w:rPr>
              <w:t xml:space="preserve"> супруг</w:t>
            </w:r>
            <w:r>
              <w:rPr>
                <w:bCs/>
                <w:sz w:val="20"/>
                <w:szCs w:val="20"/>
              </w:rPr>
              <w:t>ой</w:t>
            </w:r>
            <w:r w:rsidRPr="000D7EAC">
              <w:rPr>
                <w:bCs/>
                <w:sz w:val="20"/>
                <w:szCs w:val="20"/>
              </w:rPr>
              <w:t>)</w:t>
            </w:r>
          </w:p>
          <w:p w:rsidR="006B165E" w:rsidRPr="000D7EAC" w:rsidRDefault="006B165E" w:rsidP="00C6506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квартира </w:t>
            </w:r>
            <w:r w:rsidRPr="000D7EAC">
              <w:rPr>
                <w:bCs/>
                <w:sz w:val="20"/>
                <w:szCs w:val="20"/>
              </w:rPr>
              <w:t>(совместная,</w:t>
            </w:r>
            <w:r>
              <w:rPr>
                <w:bCs/>
                <w:sz w:val="20"/>
                <w:szCs w:val="20"/>
              </w:rPr>
              <w:t xml:space="preserve"> с </w:t>
            </w:r>
            <w:r w:rsidRPr="000D7EAC">
              <w:rPr>
                <w:bCs/>
                <w:sz w:val="20"/>
                <w:szCs w:val="20"/>
              </w:rPr>
              <w:t xml:space="preserve"> супруг</w:t>
            </w:r>
            <w:r>
              <w:rPr>
                <w:bCs/>
                <w:sz w:val="20"/>
                <w:szCs w:val="20"/>
              </w:rPr>
              <w:t>ой</w:t>
            </w:r>
            <w:r w:rsidRPr="000D7EA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92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836,0</w:t>
            </w: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101,2</w:t>
            </w:r>
          </w:p>
        </w:tc>
        <w:tc>
          <w:tcPr>
            <w:tcW w:w="1251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val="en-US"/>
              </w:rPr>
            </w:pPr>
            <w:r w:rsidRPr="000D7EAC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12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val="en-US"/>
              </w:rPr>
            </w:pPr>
            <w:r w:rsidRPr="000D7EAC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64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val="en-US"/>
              </w:rPr>
            </w:pPr>
            <w:r w:rsidRPr="000D7EAC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484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6B165E" w:rsidRPr="000D7EAC" w:rsidRDefault="006B165E" w:rsidP="00846652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  <w:lang w:val="en-US"/>
              </w:rPr>
              <w:t>Kia Rio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431E78">
            <w:pPr>
              <w:jc w:val="center"/>
            </w:pPr>
          </w:p>
        </w:tc>
        <w:tc>
          <w:tcPr>
            <w:tcW w:w="1440" w:type="dxa"/>
            <w:vAlign w:val="center"/>
          </w:tcPr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Супруга</w:t>
            </w:r>
          </w:p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B165E" w:rsidRPr="000D7EAC" w:rsidRDefault="006B165E" w:rsidP="00483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231 352,53</w:t>
            </w:r>
          </w:p>
          <w:p w:rsidR="006B165E" w:rsidRPr="000D7EAC" w:rsidRDefault="006B165E" w:rsidP="0048325D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8325D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8325D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8325D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8325D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8325D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483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 xml:space="preserve">земельный участок </w:t>
            </w:r>
            <w:r w:rsidRPr="000D7EAC">
              <w:rPr>
                <w:bCs/>
                <w:sz w:val="20"/>
                <w:szCs w:val="20"/>
              </w:rPr>
              <w:t>(</w:t>
            </w:r>
            <w:proofErr w:type="gramStart"/>
            <w:r w:rsidRPr="000D7EAC">
              <w:rPr>
                <w:bCs/>
                <w:sz w:val="20"/>
                <w:szCs w:val="20"/>
              </w:rPr>
              <w:t>совместная</w:t>
            </w:r>
            <w:proofErr w:type="gramEnd"/>
            <w:r w:rsidRPr="000D7EAC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с </w:t>
            </w:r>
            <w:r w:rsidRPr="000D7EAC">
              <w:rPr>
                <w:bCs/>
                <w:sz w:val="20"/>
                <w:szCs w:val="20"/>
              </w:rPr>
              <w:t xml:space="preserve"> супруг</w:t>
            </w:r>
            <w:r>
              <w:rPr>
                <w:bCs/>
                <w:sz w:val="20"/>
                <w:szCs w:val="20"/>
              </w:rPr>
              <w:t>ом</w:t>
            </w:r>
            <w:r w:rsidRPr="000D7EAC">
              <w:rPr>
                <w:bCs/>
                <w:sz w:val="20"/>
                <w:szCs w:val="20"/>
              </w:rPr>
              <w:t>)</w:t>
            </w:r>
          </w:p>
          <w:p w:rsidR="006B165E" w:rsidRPr="000D7EAC" w:rsidRDefault="006B165E" w:rsidP="00C6506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квартира </w:t>
            </w:r>
            <w:r w:rsidRPr="000D7EAC">
              <w:rPr>
                <w:bCs/>
                <w:sz w:val="20"/>
                <w:szCs w:val="20"/>
              </w:rPr>
              <w:t>(совместная,</w:t>
            </w:r>
            <w:r>
              <w:rPr>
                <w:bCs/>
                <w:sz w:val="20"/>
                <w:szCs w:val="20"/>
              </w:rPr>
              <w:t xml:space="preserve"> с</w:t>
            </w:r>
            <w:r w:rsidRPr="000D7EAC">
              <w:rPr>
                <w:bCs/>
                <w:sz w:val="20"/>
                <w:szCs w:val="20"/>
              </w:rPr>
              <w:t xml:space="preserve"> супруг</w:t>
            </w:r>
            <w:r>
              <w:rPr>
                <w:bCs/>
                <w:sz w:val="20"/>
                <w:szCs w:val="20"/>
              </w:rPr>
              <w:t>ом</w:t>
            </w:r>
            <w:r w:rsidRPr="000D7EA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92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836,0</w:t>
            </w: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101,2</w:t>
            </w:r>
          </w:p>
        </w:tc>
        <w:tc>
          <w:tcPr>
            <w:tcW w:w="1251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C6506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4C2536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431E78">
            <w:pPr>
              <w:jc w:val="center"/>
            </w:pPr>
          </w:p>
        </w:tc>
        <w:tc>
          <w:tcPr>
            <w:tcW w:w="1440" w:type="dxa"/>
            <w:vAlign w:val="center"/>
          </w:tcPr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  <w:vAlign w:val="center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16 606,10</w:t>
            </w:r>
          </w:p>
        </w:tc>
        <w:tc>
          <w:tcPr>
            <w:tcW w:w="1764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земельный участок</w:t>
            </w: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836,0</w:t>
            </w: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101,2</w:t>
            </w:r>
          </w:p>
        </w:tc>
        <w:tc>
          <w:tcPr>
            <w:tcW w:w="1264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4C2536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431E78">
            <w:pPr>
              <w:jc w:val="center"/>
            </w:pPr>
          </w:p>
        </w:tc>
        <w:tc>
          <w:tcPr>
            <w:tcW w:w="1440" w:type="dxa"/>
            <w:vAlign w:val="center"/>
          </w:tcPr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  <w:vAlign w:val="center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B165E" w:rsidRPr="000D7EAC" w:rsidRDefault="006B165E" w:rsidP="005A2669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земельный участок</w:t>
            </w:r>
          </w:p>
          <w:p w:rsidR="006B165E" w:rsidRPr="000D7EAC" w:rsidRDefault="006B165E" w:rsidP="005A2669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6B165E" w:rsidRPr="000D7EAC" w:rsidRDefault="006B165E" w:rsidP="005A2669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836,0</w:t>
            </w:r>
          </w:p>
          <w:p w:rsidR="006B165E" w:rsidRPr="000D7EAC" w:rsidRDefault="006B165E" w:rsidP="005A2669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101,2</w:t>
            </w:r>
          </w:p>
        </w:tc>
        <w:tc>
          <w:tcPr>
            <w:tcW w:w="1264" w:type="dxa"/>
          </w:tcPr>
          <w:p w:rsidR="006B165E" w:rsidRPr="000D7EAC" w:rsidRDefault="006B165E" w:rsidP="005A2669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Pr="000D7EAC" w:rsidRDefault="006B165E" w:rsidP="005A2669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0D7EAC" w:rsidRDefault="006B165E" w:rsidP="00DC763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BB19B2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B111E1">
            <w:pPr>
              <w:jc w:val="center"/>
            </w:pPr>
            <w:r w:rsidRPr="000D7EAC">
              <w:t>3</w:t>
            </w:r>
            <w:r>
              <w:t>4</w:t>
            </w:r>
          </w:p>
        </w:tc>
        <w:tc>
          <w:tcPr>
            <w:tcW w:w="1440" w:type="dxa"/>
            <w:vAlign w:val="center"/>
          </w:tcPr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proofErr w:type="spellStart"/>
            <w:r w:rsidRPr="00455526">
              <w:rPr>
                <w:sz w:val="22"/>
                <w:szCs w:val="22"/>
              </w:rPr>
              <w:t>Лавриненко</w:t>
            </w:r>
            <w:proofErr w:type="spellEnd"/>
            <w:r w:rsidRPr="00455526">
              <w:rPr>
                <w:sz w:val="22"/>
                <w:szCs w:val="22"/>
              </w:rPr>
              <w:t xml:space="preserve"> Татьяна Михайловна</w:t>
            </w:r>
          </w:p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B165E" w:rsidRPr="003274CA" w:rsidRDefault="006B165E" w:rsidP="00356371">
            <w:pPr>
              <w:jc w:val="center"/>
              <w:rPr>
                <w:sz w:val="22"/>
                <w:szCs w:val="22"/>
              </w:rPr>
            </w:pPr>
            <w:r w:rsidRPr="003274CA">
              <w:rPr>
                <w:sz w:val="22"/>
                <w:szCs w:val="22"/>
              </w:rPr>
              <w:t>Ведущий специалист по сельскому хозяйству отдела экономики и планирования</w:t>
            </w:r>
          </w:p>
        </w:tc>
        <w:tc>
          <w:tcPr>
            <w:tcW w:w="1440" w:type="dxa"/>
            <w:vAlign w:val="center"/>
          </w:tcPr>
          <w:p w:rsidR="006B165E" w:rsidRPr="000D7EAC" w:rsidRDefault="006B165E" w:rsidP="003F5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378 599,43</w:t>
            </w:r>
          </w:p>
          <w:p w:rsidR="006B165E" w:rsidRPr="000D7EAC" w:rsidRDefault="006B165E" w:rsidP="003F5F80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3F5F80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3F5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6B165E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 xml:space="preserve">Квартира </w:t>
            </w:r>
            <w:r w:rsidRPr="003274CA">
              <w:rPr>
                <w:bCs/>
                <w:sz w:val="20"/>
                <w:szCs w:val="20"/>
              </w:rPr>
              <w:t>(индивидуальная)</w:t>
            </w:r>
          </w:p>
          <w:p w:rsidR="006B165E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 (общая долевая,1/3)</w:t>
            </w: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2" w:type="dxa"/>
          </w:tcPr>
          <w:p w:rsidR="006B165E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30,1</w:t>
            </w:r>
          </w:p>
          <w:p w:rsidR="006B165E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45,5</w:t>
            </w: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1" w:type="dxa"/>
          </w:tcPr>
          <w:p w:rsidR="006B165E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0D7EAC" w:rsidRDefault="006B165E" w:rsidP="001A6AD1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-</w:t>
            </w:r>
          </w:p>
        </w:tc>
        <w:tc>
          <w:tcPr>
            <w:tcW w:w="1212" w:type="dxa"/>
          </w:tcPr>
          <w:p w:rsidR="006B165E" w:rsidRPr="000D7EAC" w:rsidRDefault="006B165E" w:rsidP="001A6AD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6B165E" w:rsidRPr="000D7EAC" w:rsidRDefault="006B165E" w:rsidP="001A6AD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6B165E" w:rsidRPr="000D7EAC" w:rsidRDefault="006B165E" w:rsidP="00346BA4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автомобиль легковой</w:t>
            </w: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3" w:type="dxa"/>
          </w:tcPr>
          <w:p w:rsidR="006B165E" w:rsidRPr="00346BA4" w:rsidRDefault="006B165E" w:rsidP="00DD1E69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ФОРД S</w:t>
            </w:r>
            <w:r>
              <w:rPr>
                <w:sz w:val="22"/>
                <w:szCs w:val="22"/>
                <w:lang w:val="en-US"/>
              </w:rPr>
              <w:t>HDF AP08560</w:t>
            </w:r>
          </w:p>
        </w:tc>
      </w:tr>
      <w:tr w:rsidR="006B165E" w:rsidRPr="004D2BEB" w:rsidTr="002418B7">
        <w:tc>
          <w:tcPr>
            <w:tcW w:w="648" w:type="dxa"/>
          </w:tcPr>
          <w:p w:rsidR="006B165E" w:rsidRPr="004D2BEB" w:rsidRDefault="006B165E" w:rsidP="00B111E1">
            <w:pPr>
              <w:jc w:val="center"/>
            </w:pPr>
            <w:r w:rsidRPr="004D2BEB">
              <w:t>3</w:t>
            </w:r>
            <w:r>
              <w:t>5</w:t>
            </w:r>
          </w:p>
        </w:tc>
        <w:tc>
          <w:tcPr>
            <w:tcW w:w="1440" w:type="dxa"/>
          </w:tcPr>
          <w:p w:rsidR="006B165E" w:rsidRPr="00455526" w:rsidRDefault="006B165E" w:rsidP="00190167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Петрова Марина Викторовна</w:t>
            </w:r>
          </w:p>
        </w:tc>
        <w:tc>
          <w:tcPr>
            <w:tcW w:w="1620" w:type="dxa"/>
          </w:tcPr>
          <w:p w:rsidR="006B165E" w:rsidRPr="004D2BEB" w:rsidRDefault="006B165E" w:rsidP="006616BA">
            <w:pPr>
              <w:jc w:val="center"/>
              <w:rPr>
                <w:sz w:val="20"/>
                <w:szCs w:val="20"/>
              </w:rPr>
            </w:pPr>
            <w:r w:rsidRPr="004D2BEB">
              <w:rPr>
                <w:sz w:val="20"/>
                <w:szCs w:val="20"/>
              </w:rPr>
              <w:t>Ведущий специалист</w:t>
            </w:r>
          </w:p>
          <w:p w:rsidR="006B165E" w:rsidRPr="004D2BEB" w:rsidRDefault="006B165E" w:rsidP="006616BA">
            <w:pPr>
              <w:jc w:val="center"/>
              <w:rPr>
                <w:sz w:val="22"/>
                <w:szCs w:val="22"/>
              </w:rPr>
            </w:pPr>
            <w:r w:rsidRPr="004D2BEB">
              <w:rPr>
                <w:sz w:val="20"/>
                <w:szCs w:val="20"/>
              </w:rPr>
              <w:t>- ответственный секретарь комиссии по делам несовершеннолетних и защите их прав</w:t>
            </w:r>
          </w:p>
        </w:tc>
        <w:tc>
          <w:tcPr>
            <w:tcW w:w="1440" w:type="dxa"/>
          </w:tcPr>
          <w:p w:rsidR="006B165E" w:rsidRPr="00DD1E69" w:rsidRDefault="006B165E" w:rsidP="00DD1E6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496 065.44</w:t>
            </w:r>
          </w:p>
        </w:tc>
        <w:tc>
          <w:tcPr>
            <w:tcW w:w="1764" w:type="dxa"/>
          </w:tcPr>
          <w:p w:rsidR="006B165E" w:rsidRPr="004D2BEB" w:rsidRDefault="006B165E" w:rsidP="00190167">
            <w:pPr>
              <w:jc w:val="center"/>
              <w:rPr>
                <w:sz w:val="22"/>
                <w:szCs w:val="22"/>
              </w:rPr>
            </w:pPr>
            <w:r w:rsidRPr="004D2BEB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6B165E" w:rsidRPr="004D2BEB" w:rsidRDefault="006B165E" w:rsidP="00190167">
            <w:pPr>
              <w:jc w:val="center"/>
              <w:rPr>
                <w:sz w:val="22"/>
                <w:szCs w:val="22"/>
              </w:rPr>
            </w:pPr>
            <w:r w:rsidRPr="004D2BE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B165E" w:rsidRPr="004D2BEB" w:rsidRDefault="006B165E" w:rsidP="00190167">
            <w:pPr>
              <w:jc w:val="center"/>
              <w:rPr>
                <w:sz w:val="22"/>
                <w:szCs w:val="22"/>
              </w:rPr>
            </w:pPr>
            <w:r w:rsidRPr="004D2BE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B165E" w:rsidRPr="004D2BEB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D2BEB">
              <w:rPr>
                <w:bCs/>
                <w:sz w:val="22"/>
                <w:szCs w:val="22"/>
              </w:rPr>
              <w:t>земельный участок</w:t>
            </w:r>
          </w:p>
          <w:p w:rsidR="006B165E" w:rsidRPr="004D2BEB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D2BEB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6B165E" w:rsidRPr="004D2BEB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D2BEB">
              <w:rPr>
                <w:bCs/>
                <w:sz w:val="22"/>
                <w:szCs w:val="22"/>
              </w:rPr>
              <w:t>500,0</w:t>
            </w:r>
          </w:p>
          <w:p w:rsidR="006B165E" w:rsidRPr="004D2BEB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D2BEB">
              <w:rPr>
                <w:bCs/>
                <w:sz w:val="22"/>
                <w:szCs w:val="22"/>
              </w:rPr>
              <w:t>41,2</w:t>
            </w:r>
          </w:p>
        </w:tc>
        <w:tc>
          <w:tcPr>
            <w:tcW w:w="1264" w:type="dxa"/>
          </w:tcPr>
          <w:p w:rsidR="006B165E" w:rsidRPr="004D2BEB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D2BEB">
              <w:rPr>
                <w:bCs/>
                <w:sz w:val="22"/>
                <w:szCs w:val="22"/>
              </w:rPr>
              <w:t>Россия</w:t>
            </w:r>
          </w:p>
          <w:p w:rsidR="006B165E" w:rsidRPr="004D2BEB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D2BE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4D2BEB" w:rsidRDefault="006B165E" w:rsidP="00190167">
            <w:pPr>
              <w:jc w:val="center"/>
              <w:rPr>
                <w:sz w:val="22"/>
                <w:szCs w:val="22"/>
              </w:rPr>
            </w:pPr>
            <w:r w:rsidRPr="004D2BE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4D2BEB" w:rsidRDefault="006B165E" w:rsidP="00190167">
            <w:pPr>
              <w:jc w:val="center"/>
              <w:rPr>
                <w:sz w:val="20"/>
                <w:szCs w:val="20"/>
              </w:rPr>
            </w:pPr>
            <w:r w:rsidRPr="004D2BEB">
              <w:rPr>
                <w:sz w:val="20"/>
                <w:szCs w:val="20"/>
              </w:rPr>
              <w:t>-</w:t>
            </w:r>
          </w:p>
        </w:tc>
      </w:tr>
      <w:tr w:rsidR="006B165E" w:rsidRPr="004D2BEB" w:rsidTr="002418B7">
        <w:tc>
          <w:tcPr>
            <w:tcW w:w="648" w:type="dxa"/>
          </w:tcPr>
          <w:p w:rsidR="006B165E" w:rsidRPr="004D2BEB" w:rsidRDefault="006B165E" w:rsidP="00431E78">
            <w:pPr>
              <w:jc w:val="center"/>
            </w:pPr>
          </w:p>
        </w:tc>
        <w:tc>
          <w:tcPr>
            <w:tcW w:w="1440" w:type="dxa"/>
          </w:tcPr>
          <w:p w:rsidR="006B165E" w:rsidRPr="00455526" w:rsidRDefault="006B165E" w:rsidP="00190167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6B165E" w:rsidRPr="004D2BEB" w:rsidRDefault="006B165E" w:rsidP="00190167">
            <w:pPr>
              <w:jc w:val="center"/>
              <w:rPr>
                <w:sz w:val="22"/>
                <w:szCs w:val="22"/>
              </w:rPr>
            </w:pPr>
            <w:r w:rsidRPr="004D2BE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B165E" w:rsidRPr="00DD1E69" w:rsidRDefault="006B165E" w:rsidP="0019016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1 212 268.26</w:t>
            </w:r>
          </w:p>
        </w:tc>
        <w:tc>
          <w:tcPr>
            <w:tcW w:w="1764" w:type="dxa"/>
          </w:tcPr>
          <w:p w:rsidR="006B165E" w:rsidRPr="004D2BEB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4D2BEB">
              <w:rPr>
                <w:bCs/>
                <w:sz w:val="22"/>
                <w:szCs w:val="22"/>
              </w:rPr>
              <w:t xml:space="preserve">земельный участок </w:t>
            </w:r>
            <w:r w:rsidRPr="004D2BEB">
              <w:rPr>
                <w:bCs/>
                <w:sz w:val="20"/>
                <w:szCs w:val="20"/>
              </w:rPr>
              <w:t>(</w:t>
            </w:r>
            <w:proofErr w:type="gramStart"/>
            <w:r w:rsidRPr="004D2BEB">
              <w:rPr>
                <w:bCs/>
                <w:sz w:val="20"/>
                <w:szCs w:val="20"/>
              </w:rPr>
              <w:t>индивидуальная</w:t>
            </w:r>
            <w:proofErr w:type="gramEnd"/>
            <w:r w:rsidRPr="004D2BEB">
              <w:rPr>
                <w:bCs/>
                <w:sz w:val="20"/>
                <w:szCs w:val="20"/>
              </w:rPr>
              <w:t xml:space="preserve">) </w:t>
            </w:r>
          </w:p>
          <w:p w:rsidR="006B165E" w:rsidRPr="004D2BEB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D2BEB">
              <w:rPr>
                <w:bCs/>
                <w:sz w:val="22"/>
                <w:szCs w:val="22"/>
              </w:rPr>
              <w:t xml:space="preserve">квартира </w:t>
            </w:r>
            <w:r w:rsidRPr="004D2BEB">
              <w:rPr>
                <w:bCs/>
                <w:sz w:val="20"/>
                <w:szCs w:val="20"/>
              </w:rPr>
              <w:t>(индивидуальная)</w:t>
            </w:r>
          </w:p>
        </w:tc>
        <w:tc>
          <w:tcPr>
            <w:tcW w:w="1092" w:type="dxa"/>
          </w:tcPr>
          <w:p w:rsidR="006B165E" w:rsidRPr="004D2BEB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D2BEB">
              <w:rPr>
                <w:bCs/>
                <w:sz w:val="22"/>
                <w:szCs w:val="22"/>
              </w:rPr>
              <w:t>500,0</w:t>
            </w:r>
          </w:p>
          <w:p w:rsidR="006B165E" w:rsidRPr="004D2BEB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4D2BEB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D2BEB">
              <w:rPr>
                <w:bCs/>
                <w:sz w:val="22"/>
                <w:szCs w:val="22"/>
              </w:rPr>
              <w:t>41,2</w:t>
            </w:r>
          </w:p>
          <w:p w:rsidR="006B165E" w:rsidRPr="004D2BEB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1" w:type="dxa"/>
          </w:tcPr>
          <w:p w:rsidR="006B165E" w:rsidRPr="004D2BEB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D2BEB">
              <w:rPr>
                <w:bCs/>
                <w:sz w:val="22"/>
                <w:szCs w:val="22"/>
              </w:rPr>
              <w:t>Россия</w:t>
            </w:r>
          </w:p>
          <w:p w:rsidR="006B165E" w:rsidRPr="004D2BEB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4D2BEB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D2BE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4D2BEB" w:rsidRDefault="006B165E" w:rsidP="00190167">
            <w:pPr>
              <w:jc w:val="center"/>
              <w:rPr>
                <w:sz w:val="22"/>
                <w:szCs w:val="22"/>
              </w:rPr>
            </w:pPr>
            <w:r w:rsidRPr="004D2BE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6B165E" w:rsidRPr="004D2BEB" w:rsidRDefault="006B165E" w:rsidP="00190167">
            <w:pPr>
              <w:jc w:val="center"/>
              <w:rPr>
                <w:sz w:val="22"/>
                <w:szCs w:val="22"/>
              </w:rPr>
            </w:pPr>
            <w:r w:rsidRPr="004D2BEB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6B165E" w:rsidRPr="004D2BEB" w:rsidRDefault="006B165E" w:rsidP="00190167">
            <w:pPr>
              <w:jc w:val="center"/>
              <w:rPr>
                <w:sz w:val="22"/>
                <w:szCs w:val="22"/>
              </w:rPr>
            </w:pPr>
            <w:r w:rsidRPr="004D2BEB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6B165E" w:rsidRPr="004D2BEB" w:rsidRDefault="006B165E" w:rsidP="00DE0E1C">
            <w:pPr>
              <w:jc w:val="center"/>
              <w:rPr>
                <w:sz w:val="22"/>
                <w:szCs w:val="22"/>
              </w:rPr>
            </w:pPr>
            <w:r w:rsidRPr="004D2BEB">
              <w:rPr>
                <w:sz w:val="22"/>
                <w:szCs w:val="22"/>
              </w:rPr>
              <w:t>автомобиль легковой</w:t>
            </w:r>
          </w:p>
          <w:p w:rsidR="006B165E" w:rsidRPr="004D2BEB" w:rsidRDefault="006B165E" w:rsidP="0019016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</w:tcPr>
          <w:p w:rsidR="006B165E" w:rsidRPr="004D2BEB" w:rsidRDefault="006B165E" w:rsidP="00190167">
            <w:pPr>
              <w:jc w:val="center"/>
              <w:rPr>
                <w:sz w:val="20"/>
                <w:szCs w:val="20"/>
              </w:rPr>
            </w:pPr>
            <w:r w:rsidRPr="004D2BEB">
              <w:rPr>
                <w:sz w:val="20"/>
                <w:szCs w:val="20"/>
              </w:rPr>
              <w:t>ХОНДА</w:t>
            </w:r>
            <w:r w:rsidRPr="004D2BEB">
              <w:rPr>
                <w:sz w:val="20"/>
                <w:szCs w:val="20"/>
                <w:lang w:val="en-US"/>
              </w:rPr>
              <w:t xml:space="preserve"> STEPWGN</w:t>
            </w:r>
          </w:p>
        </w:tc>
      </w:tr>
      <w:tr w:rsidR="006B165E" w:rsidRPr="006616BA" w:rsidTr="002418B7">
        <w:tc>
          <w:tcPr>
            <w:tcW w:w="648" w:type="dxa"/>
          </w:tcPr>
          <w:p w:rsidR="006B165E" w:rsidRPr="006616BA" w:rsidRDefault="006B165E" w:rsidP="00431E7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455526" w:rsidRPr="00455526" w:rsidRDefault="006B165E" w:rsidP="00190167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дочь</w:t>
            </w:r>
          </w:p>
          <w:p w:rsidR="006B165E" w:rsidRPr="00455526" w:rsidRDefault="006B165E" w:rsidP="004555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B165E" w:rsidRPr="006616BA" w:rsidRDefault="006B165E" w:rsidP="001901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B165E" w:rsidRPr="006616BA" w:rsidRDefault="006B165E" w:rsidP="001901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6B165E" w:rsidRPr="006616BA" w:rsidRDefault="006B165E" w:rsidP="001901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6B165E" w:rsidRPr="006616BA" w:rsidRDefault="006B165E" w:rsidP="001901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B165E" w:rsidRPr="006616BA" w:rsidRDefault="006B165E" w:rsidP="001901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земельный участок</w:t>
            </w:r>
          </w:p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</w:t>
            </w:r>
            <w:r w:rsidRPr="000D7EAC">
              <w:rPr>
                <w:bCs/>
                <w:sz w:val="22"/>
                <w:szCs w:val="22"/>
              </w:rPr>
              <w:t>,0</w:t>
            </w:r>
          </w:p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0D7EAC">
              <w:rPr>
                <w:bCs/>
                <w:sz w:val="22"/>
                <w:szCs w:val="22"/>
              </w:rPr>
              <w:t>1,2</w:t>
            </w:r>
          </w:p>
        </w:tc>
        <w:tc>
          <w:tcPr>
            <w:tcW w:w="1264" w:type="dxa"/>
          </w:tcPr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6616BA" w:rsidRDefault="006B165E" w:rsidP="001901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6616BA" w:rsidRDefault="006B165E" w:rsidP="001901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B165E" w:rsidRPr="006616BA" w:rsidTr="002418B7">
        <w:tc>
          <w:tcPr>
            <w:tcW w:w="648" w:type="dxa"/>
          </w:tcPr>
          <w:p w:rsidR="006B165E" w:rsidRPr="006616BA" w:rsidRDefault="006B165E" w:rsidP="00431E7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B165E" w:rsidRPr="00455526" w:rsidRDefault="006B165E" w:rsidP="00190167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6B165E" w:rsidRPr="006616BA" w:rsidRDefault="006B165E" w:rsidP="001901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6B165E" w:rsidRPr="006616BA" w:rsidRDefault="006B165E" w:rsidP="001901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</w:tcPr>
          <w:p w:rsidR="006B165E" w:rsidRPr="006616BA" w:rsidRDefault="006B165E" w:rsidP="001901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:rsidR="006B165E" w:rsidRPr="006616BA" w:rsidRDefault="006B165E" w:rsidP="001901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1" w:type="dxa"/>
          </w:tcPr>
          <w:p w:rsidR="006B165E" w:rsidRPr="006616BA" w:rsidRDefault="006B165E" w:rsidP="001901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</w:tcPr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земельный участок</w:t>
            </w:r>
          </w:p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</w:t>
            </w:r>
            <w:r w:rsidRPr="000D7EAC">
              <w:rPr>
                <w:bCs/>
                <w:sz w:val="22"/>
                <w:szCs w:val="22"/>
              </w:rPr>
              <w:t>,0</w:t>
            </w:r>
          </w:p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0D7EAC">
              <w:rPr>
                <w:bCs/>
                <w:sz w:val="22"/>
                <w:szCs w:val="22"/>
              </w:rPr>
              <w:t>1,2</w:t>
            </w:r>
          </w:p>
        </w:tc>
        <w:tc>
          <w:tcPr>
            <w:tcW w:w="1264" w:type="dxa"/>
          </w:tcPr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Pr="000D7EAC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6616BA" w:rsidRDefault="006B165E" w:rsidP="001901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6616BA" w:rsidRDefault="006B165E" w:rsidP="001901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B165E" w:rsidRPr="006616BA" w:rsidTr="002418B7">
        <w:tc>
          <w:tcPr>
            <w:tcW w:w="648" w:type="dxa"/>
          </w:tcPr>
          <w:p w:rsidR="006B165E" w:rsidRPr="00B111E1" w:rsidRDefault="006B165E" w:rsidP="00431E78">
            <w:pPr>
              <w:jc w:val="center"/>
            </w:pPr>
            <w:r w:rsidRPr="00B111E1">
              <w:t>36</w:t>
            </w:r>
          </w:p>
        </w:tc>
        <w:tc>
          <w:tcPr>
            <w:tcW w:w="1440" w:type="dxa"/>
          </w:tcPr>
          <w:p w:rsidR="006B165E" w:rsidRPr="00455526" w:rsidRDefault="006B165E" w:rsidP="00190167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Прокопенко Степан Анатольевич</w:t>
            </w:r>
          </w:p>
        </w:tc>
        <w:tc>
          <w:tcPr>
            <w:tcW w:w="1620" w:type="dxa"/>
          </w:tcPr>
          <w:p w:rsidR="006B165E" w:rsidRPr="006616BA" w:rsidRDefault="006B165E" w:rsidP="001901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  <w:r w:rsidRPr="000D7EAC">
              <w:rPr>
                <w:sz w:val="22"/>
                <w:szCs w:val="22"/>
              </w:rPr>
              <w:t xml:space="preserve"> отдела по делам ГО и ЧС, пожарной безопасности</w:t>
            </w:r>
          </w:p>
        </w:tc>
        <w:tc>
          <w:tcPr>
            <w:tcW w:w="1440" w:type="dxa"/>
          </w:tcPr>
          <w:p w:rsidR="006B165E" w:rsidRPr="007A194F" w:rsidRDefault="006B165E" w:rsidP="00190167">
            <w:pPr>
              <w:jc w:val="center"/>
              <w:rPr>
                <w:sz w:val="22"/>
                <w:szCs w:val="22"/>
              </w:rPr>
            </w:pPr>
            <w:r w:rsidRPr="007A194F">
              <w:rPr>
                <w:sz w:val="22"/>
                <w:szCs w:val="22"/>
              </w:rPr>
              <w:t>131 393,33</w:t>
            </w:r>
          </w:p>
        </w:tc>
        <w:tc>
          <w:tcPr>
            <w:tcW w:w="1764" w:type="dxa"/>
          </w:tcPr>
          <w:p w:rsidR="006B165E" w:rsidRPr="007A194F" w:rsidRDefault="006B165E" w:rsidP="00190167">
            <w:pPr>
              <w:jc w:val="center"/>
              <w:rPr>
                <w:sz w:val="22"/>
                <w:szCs w:val="22"/>
              </w:rPr>
            </w:pPr>
            <w:proofErr w:type="spellStart"/>
            <w:r w:rsidRPr="007A194F">
              <w:rPr>
                <w:sz w:val="22"/>
                <w:szCs w:val="22"/>
              </w:rPr>
              <w:t>Кевартира</w:t>
            </w:r>
            <w:proofErr w:type="spellEnd"/>
            <w:r w:rsidRPr="007A194F">
              <w:rPr>
                <w:sz w:val="22"/>
                <w:szCs w:val="22"/>
              </w:rPr>
              <w:t xml:space="preserve"> (общая долевая</w:t>
            </w:r>
            <w:proofErr w:type="gramStart"/>
            <w:r w:rsidRPr="007A194F">
              <w:rPr>
                <w:sz w:val="22"/>
                <w:szCs w:val="22"/>
              </w:rPr>
              <w:t>, ½)</w:t>
            </w:r>
            <w:proofErr w:type="gramEnd"/>
          </w:p>
        </w:tc>
        <w:tc>
          <w:tcPr>
            <w:tcW w:w="1092" w:type="dxa"/>
          </w:tcPr>
          <w:p w:rsidR="006B165E" w:rsidRPr="007A194F" w:rsidRDefault="006B165E" w:rsidP="00190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1251" w:type="dxa"/>
          </w:tcPr>
          <w:p w:rsidR="006B165E" w:rsidRPr="007A194F" w:rsidRDefault="006B165E" w:rsidP="00190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7A194F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6B165E" w:rsidRPr="007A194F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264" w:type="dxa"/>
          </w:tcPr>
          <w:p w:rsidR="006B165E" w:rsidRPr="007A194F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7A194F" w:rsidRDefault="006B165E" w:rsidP="00190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7A194F" w:rsidRDefault="006B165E" w:rsidP="00190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165E" w:rsidRPr="006616BA" w:rsidTr="002418B7">
        <w:tc>
          <w:tcPr>
            <w:tcW w:w="648" w:type="dxa"/>
          </w:tcPr>
          <w:p w:rsidR="006B165E" w:rsidRPr="006616BA" w:rsidRDefault="006B165E" w:rsidP="00431E7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B165E" w:rsidRPr="00455526" w:rsidRDefault="006B165E" w:rsidP="00190167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6B165E" w:rsidRPr="006616BA" w:rsidRDefault="006B165E" w:rsidP="001901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B165E" w:rsidRPr="006616BA" w:rsidRDefault="006B165E" w:rsidP="001901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6B165E" w:rsidRPr="007A194F" w:rsidRDefault="006B165E" w:rsidP="007A1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092" w:type="dxa"/>
          </w:tcPr>
          <w:p w:rsidR="006B165E" w:rsidRPr="007A194F" w:rsidRDefault="006B165E" w:rsidP="00190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251" w:type="dxa"/>
          </w:tcPr>
          <w:p w:rsidR="006B165E" w:rsidRPr="007A194F" w:rsidRDefault="006B165E" w:rsidP="00190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7A194F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6B165E" w:rsidRPr="007A194F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6B165E" w:rsidRPr="007A194F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6B165E" w:rsidRPr="007A194F" w:rsidRDefault="006B165E" w:rsidP="00190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7A194F" w:rsidRDefault="006B165E" w:rsidP="00190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165E" w:rsidRPr="006616BA" w:rsidTr="002418B7">
        <w:tc>
          <w:tcPr>
            <w:tcW w:w="648" w:type="dxa"/>
          </w:tcPr>
          <w:p w:rsidR="006B165E" w:rsidRPr="006616BA" w:rsidRDefault="006B165E" w:rsidP="00431E7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B165E" w:rsidRPr="00455526" w:rsidRDefault="006B165E" w:rsidP="00190167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6B165E" w:rsidRPr="006616BA" w:rsidRDefault="006B165E" w:rsidP="001901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B165E" w:rsidRPr="006616BA" w:rsidRDefault="006B165E" w:rsidP="001901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6B165E" w:rsidRPr="007A194F" w:rsidRDefault="006B165E" w:rsidP="00190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6B165E" w:rsidRPr="007A194F" w:rsidRDefault="006B165E" w:rsidP="00190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B165E" w:rsidRPr="007A194F" w:rsidRDefault="006B165E" w:rsidP="00190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B165E" w:rsidRPr="007A194F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6B165E" w:rsidRPr="007A194F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64,6</w:t>
            </w:r>
          </w:p>
        </w:tc>
        <w:tc>
          <w:tcPr>
            <w:tcW w:w="1264" w:type="dxa"/>
          </w:tcPr>
          <w:p w:rsidR="006B165E" w:rsidRPr="007A194F" w:rsidRDefault="006B165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7A194F" w:rsidRDefault="006B165E" w:rsidP="00190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7A194F" w:rsidRDefault="006B165E" w:rsidP="00190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165E" w:rsidRPr="006616BA" w:rsidTr="002418B7">
        <w:tc>
          <w:tcPr>
            <w:tcW w:w="648" w:type="dxa"/>
          </w:tcPr>
          <w:p w:rsidR="006B165E" w:rsidRPr="006616BA" w:rsidRDefault="006B165E" w:rsidP="00431E7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B165E" w:rsidRPr="00455526" w:rsidRDefault="006B165E" w:rsidP="00190167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6B165E" w:rsidRPr="006616BA" w:rsidRDefault="006B165E" w:rsidP="001901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B165E" w:rsidRPr="006616BA" w:rsidRDefault="006B165E" w:rsidP="001901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6B165E" w:rsidRPr="007A194F" w:rsidRDefault="006B165E" w:rsidP="00190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6B165E" w:rsidRPr="007A194F" w:rsidRDefault="006B165E" w:rsidP="00190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B165E" w:rsidRPr="007A194F" w:rsidRDefault="006B165E" w:rsidP="00190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B165E" w:rsidRPr="007A194F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6B165E" w:rsidRPr="007A194F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64,6</w:t>
            </w:r>
          </w:p>
        </w:tc>
        <w:tc>
          <w:tcPr>
            <w:tcW w:w="1264" w:type="dxa"/>
          </w:tcPr>
          <w:p w:rsidR="006B165E" w:rsidRPr="007A194F" w:rsidRDefault="006B165E" w:rsidP="008A48C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7A194F" w:rsidRDefault="006B165E" w:rsidP="008A4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7A194F" w:rsidRDefault="006B165E" w:rsidP="008A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B111E1">
            <w:pPr>
              <w:jc w:val="center"/>
            </w:pPr>
            <w:r w:rsidRPr="000D7EAC">
              <w:t>3</w:t>
            </w:r>
            <w:r>
              <w:t>7</w:t>
            </w:r>
          </w:p>
        </w:tc>
        <w:tc>
          <w:tcPr>
            <w:tcW w:w="1440" w:type="dxa"/>
            <w:vAlign w:val="center"/>
          </w:tcPr>
          <w:p w:rsidR="006B165E" w:rsidRPr="00455526" w:rsidRDefault="006B165E" w:rsidP="00FF55DE">
            <w:pPr>
              <w:jc w:val="center"/>
              <w:rPr>
                <w:sz w:val="22"/>
                <w:szCs w:val="22"/>
              </w:rPr>
            </w:pPr>
            <w:proofErr w:type="spellStart"/>
            <w:r w:rsidRPr="00455526">
              <w:rPr>
                <w:sz w:val="22"/>
                <w:szCs w:val="22"/>
              </w:rPr>
              <w:t>Рукосуева</w:t>
            </w:r>
            <w:proofErr w:type="spellEnd"/>
            <w:r w:rsidRPr="00455526">
              <w:rPr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1620" w:type="dxa"/>
            <w:vAlign w:val="center"/>
          </w:tcPr>
          <w:p w:rsidR="006B165E" w:rsidRPr="00FF55DE" w:rsidRDefault="006B165E" w:rsidP="004C2536">
            <w:pPr>
              <w:jc w:val="center"/>
              <w:rPr>
                <w:sz w:val="22"/>
                <w:szCs w:val="22"/>
              </w:rPr>
            </w:pPr>
            <w:r w:rsidRPr="00FF55DE">
              <w:rPr>
                <w:sz w:val="22"/>
                <w:szCs w:val="22"/>
              </w:rPr>
              <w:t>Ведущий специалист-специалист инспектор по работе с детьми комиссии по делам несовершеннолетних и защите их прав</w:t>
            </w:r>
          </w:p>
        </w:tc>
        <w:tc>
          <w:tcPr>
            <w:tcW w:w="1440" w:type="dxa"/>
            <w:vAlign w:val="center"/>
          </w:tcPr>
          <w:p w:rsidR="006B165E" w:rsidRPr="000D7EAC" w:rsidRDefault="006B165E" w:rsidP="003F5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464 119,73</w:t>
            </w:r>
          </w:p>
        </w:tc>
        <w:tc>
          <w:tcPr>
            <w:tcW w:w="1764" w:type="dxa"/>
          </w:tcPr>
          <w:p w:rsidR="006B165E" w:rsidRPr="000D7EAC" w:rsidRDefault="006B165E" w:rsidP="008C1E6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земельный участок, </w:t>
            </w:r>
            <w:r w:rsidRPr="00FF55DE">
              <w:rPr>
                <w:sz w:val="20"/>
                <w:szCs w:val="20"/>
              </w:rPr>
              <w:t>(</w:t>
            </w:r>
            <w:proofErr w:type="gramStart"/>
            <w:r w:rsidRPr="00FF55DE"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D7EAC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0D7EAC">
              <w:rPr>
                <w:sz w:val="20"/>
                <w:szCs w:val="20"/>
              </w:rPr>
              <w:t xml:space="preserve"> 1/2)</w:t>
            </w:r>
          </w:p>
          <w:p w:rsidR="006B165E" w:rsidRPr="00FF55DE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 xml:space="preserve">земельный участок </w:t>
            </w:r>
            <w:r w:rsidRPr="00FF55DE">
              <w:rPr>
                <w:bCs/>
                <w:sz w:val="20"/>
                <w:szCs w:val="20"/>
              </w:rPr>
              <w:t>(</w:t>
            </w:r>
            <w:proofErr w:type="gramStart"/>
            <w:r w:rsidRPr="00FF55DE">
              <w:rPr>
                <w:bCs/>
                <w:sz w:val="20"/>
                <w:szCs w:val="20"/>
              </w:rPr>
              <w:t>индивидуальная</w:t>
            </w:r>
            <w:proofErr w:type="gramEnd"/>
            <w:r w:rsidRPr="00FF55DE">
              <w:rPr>
                <w:bCs/>
                <w:sz w:val="20"/>
                <w:szCs w:val="20"/>
              </w:rPr>
              <w:t>)</w:t>
            </w:r>
          </w:p>
          <w:p w:rsidR="006B165E" w:rsidRPr="00FF55DE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 xml:space="preserve">участок </w:t>
            </w:r>
            <w:r w:rsidRPr="00FF55DE">
              <w:rPr>
                <w:bCs/>
                <w:sz w:val="20"/>
                <w:szCs w:val="20"/>
              </w:rPr>
              <w:t>(</w:t>
            </w:r>
            <w:proofErr w:type="gramStart"/>
            <w:r w:rsidRPr="00FF55DE">
              <w:rPr>
                <w:bCs/>
                <w:sz w:val="20"/>
                <w:szCs w:val="20"/>
              </w:rPr>
              <w:t>индивидуальная</w:t>
            </w:r>
            <w:proofErr w:type="gramEnd"/>
            <w:r w:rsidRPr="00FF55DE">
              <w:rPr>
                <w:bCs/>
                <w:sz w:val="20"/>
                <w:szCs w:val="20"/>
              </w:rPr>
              <w:t>)</w:t>
            </w:r>
          </w:p>
          <w:p w:rsidR="006B165E" w:rsidRPr="00FF55DE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 xml:space="preserve">Жилой дом </w:t>
            </w:r>
            <w:r w:rsidRPr="00FF55DE">
              <w:rPr>
                <w:bCs/>
                <w:sz w:val="20"/>
                <w:szCs w:val="20"/>
              </w:rPr>
              <w:t>(</w:t>
            </w:r>
            <w:proofErr w:type="gramStart"/>
            <w:r w:rsidRPr="00FF55DE">
              <w:rPr>
                <w:bCs/>
                <w:sz w:val="20"/>
                <w:szCs w:val="20"/>
              </w:rPr>
              <w:t>индивидуальная</w:t>
            </w:r>
            <w:proofErr w:type="gramEnd"/>
            <w:r w:rsidRPr="00FF55DE">
              <w:rPr>
                <w:bCs/>
                <w:sz w:val="20"/>
                <w:szCs w:val="20"/>
              </w:rPr>
              <w:t>)</w:t>
            </w:r>
          </w:p>
          <w:p w:rsidR="006B165E" w:rsidRPr="00FF55DE" w:rsidRDefault="006B165E" w:rsidP="004C253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FF55DE">
              <w:rPr>
                <w:sz w:val="20"/>
                <w:szCs w:val="20"/>
              </w:rPr>
              <w:t>(индивидуальная)</w:t>
            </w:r>
          </w:p>
          <w:p w:rsidR="006B165E" w:rsidRPr="000D7EAC" w:rsidRDefault="006B165E" w:rsidP="009F72D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FF55DE">
              <w:rPr>
                <w:sz w:val="20"/>
                <w:szCs w:val="20"/>
              </w:rPr>
              <w:t>(общая долевая</w:t>
            </w:r>
            <w:proofErr w:type="gramStart"/>
            <w:r w:rsidRPr="000D7EAC">
              <w:rPr>
                <w:sz w:val="22"/>
                <w:szCs w:val="22"/>
              </w:rPr>
              <w:t>, ½)</w:t>
            </w:r>
            <w:proofErr w:type="gramEnd"/>
          </w:p>
          <w:p w:rsidR="006B165E" w:rsidRPr="000D7EAC" w:rsidRDefault="006B165E" w:rsidP="009F72D8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объект незавершенного строительства </w:t>
            </w:r>
            <w:r w:rsidRPr="00FF55DE">
              <w:rPr>
                <w:sz w:val="20"/>
                <w:szCs w:val="20"/>
              </w:rPr>
              <w:t>(</w:t>
            </w:r>
            <w:proofErr w:type="gramStart"/>
            <w:r w:rsidRPr="00FF55DE">
              <w:rPr>
                <w:sz w:val="20"/>
                <w:szCs w:val="20"/>
              </w:rPr>
              <w:t>индивидуальная</w:t>
            </w:r>
            <w:proofErr w:type="gramEnd"/>
            <w:r w:rsidRPr="00FF55DE">
              <w:rPr>
                <w:sz w:val="20"/>
                <w:szCs w:val="20"/>
              </w:rPr>
              <w:t>)</w:t>
            </w:r>
          </w:p>
        </w:tc>
        <w:tc>
          <w:tcPr>
            <w:tcW w:w="1092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900,0</w:t>
            </w: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265,0 </w:t>
            </w: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1341,0</w:t>
            </w:r>
          </w:p>
          <w:p w:rsidR="006B165E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67,7</w:t>
            </w: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32,2</w:t>
            </w: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63,6</w:t>
            </w: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100,0</w:t>
            </w: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1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97" w:type="dxa"/>
          </w:tcPr>
          <w:p w:rsidR="006B165E" w:rsidRPr="000D7EAC" w:rsidRDefault="006B165E" w:rsidP="0068130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земельный участок</w:t>
            </w:r>
          </w:p>
          <w:p w:rsidR="006B165E" w:rsidRPr="000D7EAC" w:rsidRDefault="006B165E" w:rsidP="0068130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2" w:type="dxa"/>
          </w:tcPr>
          <w:p w:rsidR="006B165E" w:rsidRPr="000D7EAC" w:rsidRDefault="006B165E" w:rsidP="0068130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1200,0</w:t>
            </w:r>
          </w:p>
          <w:p w:rsidR="006B165E" w:rsidRPr="000D7EAC" w:rsidRDefault="006B165E" w:rsidP="0068130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68130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4" w:type="dxa"/>
          </w:tcPr>
          <w:p w:rsidR="006B165E" w:rsidRPr="000D7EAC" w:rsidRDefault="006B165E" w:rsidP="0068130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Pr="000D7EAC" w:rsidRDefault="006B165E" w:rsidP="0068130A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  <w:p w:rsidR="006B165E" w:rsidRPr="000D7EAC" w:rsidRDefault="006B165E" w:rsidP="00780ED8">
            <w:pPr>
              <w:spacing w:before="100" w:beforeAutospacing="1" w:after="100" w:afterAutospacing="1"/>
              <w:jc w:val="both"/>
              <w:rPr>
                <w:bCs/>
                <w:vanish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84" w:type="dxa"/>
          </w:tcPr>
          <w:p w:rsidR="006B165E" w:rsidRPr="000D7EAC" w:rsidRDefault="006B165E" w:rsidP="0068130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автомобиль легковой</w:t>
            </w:r>
          </w:p>
          <w:p w:rsidR="006B165E" w:rsidRPr="000D7EAC" w:rsidRDefault="006B165E" w:rsidP="0068130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автомобиль легковой</w:t>
            </w:r>
          </w:p>
          <w:p w:rsidR="006B165E" w:rsidRPr="000D7EAC" w:rsidRDefault="006B165E" w:rsidP="0068130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681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6B165E" w:rsidRPr="000D7EAC" w:rsidRDefault="006B165E" w:rsidP="0068130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  <w:lang w:val="en-US"/>
              </w:rPr>
              <w:t>TOYTA</w:t>
            </w:r>
            <w:r w:rsidRPr="000D7EAC">
              <w:rPr>
                <w:sz w:val="22"/>
                <w:szCs w:val="22"/>
              </w:rPr>
              <w:t xml:space="preserve"> </w:t>
            </w:r>
            <w:r w:rsidRPr="000D7EAC">
              <w:rPr>
                <w:sz w:val="22"/>
                <w:szCs w:val="22"/>
                <w:lang w:val="en-US"/>
              </w:rPr>
              <w:t>CAMRY</w:t>
            </w:r>
          </w:p>
          <w:p w:rsidR="006B165E" w:rsidRPr="000D7EAC" w:rsidRDefault="006B165E" w:rsidP="0068130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68130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ВАЗ 21093</w:t>
            </w:r>
          </w:p>
          <w:p w:rsidR="006B165E" w:rsidRPr="000D7EAC" w:rsidRDefault="006B165E" w:rsidP="0068130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68130A">
            <w:pPr>
              <w:jc w:val="center"/>
              <w:rPr>
                <w:sz w:val="22"/>
                <w:szCs w:val="22"/>
              </w:rPr>
            </w:pP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431E78">
            <w:pPr>
              <w:jc w:val="center"/>
            </w:pPr>
          </w:p>
        </w:tc>
        <w:tc>
          <w:tcPr>
            <w:tcW w:w="1440" w:type="dxa"/>
            <w:vAlign w:val="center"/>
          </w:tcPr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  <w:vAlign w:val="center"/>
          </w:tcPr>
          <w:p w:rsidR="006B165E" w:rsidRPr="000D7EAC" w:rsidRDefault="006B165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6B165E" w:rsidRPr="000D7EAC" w:rsidRDefault="006B165E" w:rsidP="003F5F8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B165E" w:rsidRPr="000D7EAC" w:rsidRDefault="006B165E" w:rsidP="00780ED8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Земельный участок</w:t>
            </w:r>
          </w:p>
          <w:p w:rsidR="006B165E" w:rsidRPr="000D7EAC" w:rsidRDefault="006B165E" w:rsidP="00780ED8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1212" w:type="dxa"/>
          </w:tcPr>
          <w:p w:rsidR="006B165E" w:rsidRPr="000D7EAC" w:rsidRDefault="006B165E" w:rsidP="00010FEB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1341,0</w:t>
            </w:r>
          </w:p>
          <w:p w:rsidR="006B165E" w:rsidRPr="000D7EAC" w:rsidRDefault="006B165E" w:rsidP="00010FEB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67,7</w:t>
            </w:r>
          </w:p>
          <w:p w:rsidR="006B165E" w:rsidRPr="000D7EAC" w:rsidRDefault="006B165E" w:rsidP="00010FEB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4" w:type="dxa"/>
          </w:tcPr>
          <w:p w:rsidR="006B165E" w:rsidRPr="000D7EAC" w:rsidRDefault="006B165E" w:rsidP="006528A4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Pr="000D7EAC" w:rsidRDefault="006B165E" w:rsidP="006528A4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0D7EAC" w:rsidRDefault="006B165E" w:rsidP="009B1F05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9B1F05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Default="006B165E" w:rsidP="00834FE2">
            <w:pPr>
              <w:jc w:val="center"/>
            </w:pPr>
            <w:r>
              <w:t>38</w:t>
            </w:r>
          </w:p>
        </w:tc>
        <w:tc>
          <w:tcPr>
            <w:tcW w:w="1440" w:type="dxa"/>
            <w:vAlign w:val="center"/>
          </w:tcPr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Солдатова Мария Олеговна</w:t>
            </w:r>
          </w:p>
        </w:tc>
        <w:tc>
          <w:tcPr>
            <w:tcW w:w="1620" w:type="dxa"/>
            <w:vAlign w:val="center"/>
          </w:tcPr>
          <w:p w:rsidR="006B165E" w:rsidRPr="00AB6DB0" w:rsidRDefault="006B165E" w:rsidP="008A4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</w:t>
            </w:r>
            <w:r w:rsidRPr="003274CA">
              <w:rPr>
                <w:sz w:val="22"/>
                <w:szCs w:val="22"/>
              </w:rPr>
              <w:t>специалист отдела по управлению муниципальным имущество</w:t>
            </w:r>
            <w:r w:rsidRPr="000D7EAC">
              <w:rPr>
                <w:sz w:val="20"/>
                <w:szCs w:val="20"/>
              </w:rPr>
              <w:t>м</w:t>
            </w:r>
          </w:p>
        </w:tc>
        <w:tc>
          <w:tcPr>
            <w:tcW w:w="1440" w:type="dxa"/>
            <w:vAlign w:val="center"/>
          </w:tcPr>
          <w:p w:rsidR="006B165E" w:rsidRPr="000D7EAC" w:rsidRDefault="006B165E" w:rsidP="00AE7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226 309,10</w:t>
            </w:r>
          </w:p>
        </w:tc>
        <w:tc>
          <w:tcPr>
            <w:tcW w:w="1764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(общая долевая</w:t>
            </w:r>
            <w:proofErr w:type="gramStart"/>
            <w:r>
              <w:rPr>
                <w:bCs/>
                <w:sz w:val="22"/>
                <w:szCs w:val="22"/>
              </w:rPr>
              <w:t>, ½)</w:t>
            </w:r>
            <w:proofErr w:type="gramEnd"/>
          </w:p>
        </w:tc>
        <w:tc>
          <w:tcPr>
            <w:tcW w:w="1092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53,6</w:t>
            </w:r>
          </w:p>
        </w:tc>
        <w:tc>
          <w:tcPr>
            <w:tcW w:w="1251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53,6</w:t>
            </w:r>
          </w:p>
        </w:tc>
        <w:tc>
          <w:tcPr>
            <w:tcW w:w="1264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автомобиль легковой</w:t>
            </w: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3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ВАЗ 210</w:t>
            </w:r>
            <w:r>
              <w:rPr>
                <w:sz w:val="22"/>
                <w:szCs w:val="22"/>
              </w:rPr>
              <w:t>6</w:t>
            </w:r>
          </w:p>
          <w:p w:rsidR="006B165E" w:rsidRPr="000D7EAC" w:rsidRDefault="006B165E" w:rsidP="004C2536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834FE2">
            <w:pPr>
              <w:jc w:val="center"/>
            </w:pPr>
            <w:r>
              <w:t>39</w:t>
            </w:r>
          </w:p>
        </w:tc>
        <w:tc>
          <w:tcPr>
            <w:tcW w:w="1440" w:type="dxa"/>
            <w:vAlign w:val="center"/>
          </w:tcPr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Усольцева Любовь Николаевна</w:t>
            </w:r>
          </w:p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B165E" w:rsidRPr="00AB6DB0" w:rsidRDefault="006B165E" w:rsidP="004C2536">
            <w:pPr>
              <w:jc w:val="center"/>
              <w:rPr>
                <w:sz w:val="22"/>
                <w:szCs w:val="22"/>
              </w:rPr>
            </w:pPr>
            <w:r w:rsidRPr="00AB6DB0">
              <w:rPr>
                <w:sz w:val="22"/>
                <w:szCs w:val="22"/>
              </w:rPr>
              <w:t xml:space="preserve">Ведущий специалист отдела по архитектуре и </w:t>
            </w:r>
            <w:proofErr w:type="spellStart"/>
            <w:proofErr w:type="gramStart"/>
            <w:r w:rsidRPr="00AB6DB0">
              <w:rPr>
                <w:sz w:val="22"/>
                <w:szCs w:val="22"/>
              </w:rPr>
              <w:t>градострои-тельству</w:t>
            </w:r>
            <w:proofErr w:type="spellEnd"/>
            <w:proofErr w:type="gramEnd"/>
          </w:p>
        </w:tc>
        <w:tc>
          <w:tcPr>
            <w:tcW w:w="1440" w:type="dxa"/>
            <w:vAlign w:val="center"/>
          </w:tcPr>
          <w:p w:rsidR="006B165E" w:rsidRPr="000D7EAC" w:rsidRDefault="006B165E" w:rsidP="00AE7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547 412,20</w:t>
            </w:r>
          </w:p>
          <w:p w:rsidR="006B165E" w:rsidRPr="000D7EAC" w:rsidRDefault="006B165E" w:rsidP="00AE7989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AE7989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AE7989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AE7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6B165E" w:rsidRPr="00AB6DB0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 xml:space="preserve">земельный участок </w:t>
            </w:r>
            <w:r w:rsidRPr="00AB6DB0">
              <w:rPr>
                <w:bCs/>
                <w:sz w:val="20"/>
                <w:szCs w:val="20"/>
              </w:rPr>
              <w:t>(</w:t>
            </w:r>
            <w:proofErr w:type="gramStart"/>
            <w:r w:rsidRPr="00AB6DB0">
              <w:rPr>
                <w:bCs/>
                <w:sz w:val="20"/>
                <w:szCs w:val="20"/>
              </w:rPr>
              <w:t>индивидуальная</w:t>
            </w:r>
            <w:proofErr w:type="gramEnd"/>
            <w:r w:rsidRPr="00AB6DB0">
              <w:rPr>
                <w:bCs/>
                <w:sz w:val="20"/>
                <w:szCs w:val="20"/>
              </w:rPr>
              <w:t>)</w:t>
            </w:r>
          </w:p>
          <w:p w:rsidR="006B165E" w:rsidRDefault="006B165E" w:rsidP="00834CE8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 xml:space="preserve">земельный участок </w:t>
            </w:r>
            <w:r w:rsidRPr="00AB6DB0">
              <w:rPr>
                <w:bCs/>
                <w:sz w:val="20"/>
                <w:szCs w:val="20"/>
              </w:rPr>
              <w:t>(</w:t>
            </w:r>
            <w:proofErr w:type="gramStart"/>
            <w:r w:rsidRPr="00AB6DB0">
              <w:rPr>
                <w:bCs/>
                <w:sz w:val="20"/>
                <w:szCs w:val="20"/>
              </w:rPr>
              <w:t>индивидуальная</w:t>
            </w:r>
            <w:proofErr w:type="gramEnd"/>
            <w:r w:rsidRPr="00AB6DB0">
              <w:rPr>
                <w:bCs/>
                <w:sz w:val="20"/>
                <w:szCs w:val="20"/>
              </w:rPr>
              <w:t>)</w:t>
            </w:r>
          </w:p>
          <w:p w:rsidR="006B165E" w:rsidRPr="00AB6DB0" w:rsidRDefault="006B165E" w:rsidP="00834CE8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>земельный участок</w:t>
            </w:r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общая</w:t>
            </w:r>
            <w:proofErr w:type="gramEnd"/>
            <w:r>
              <w:rPr>
                <w:bCs/>
                <w:sz w:val="22"/>
                <w:szCs w:val="22"/>
              </w:rPr>
              <w:t xml:space="preserve"> долевая, 1/2)</w:t>
            </w:r>
          </w:p>
          <w:p w:rsidR="006B165E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 xml:space="preserve">квартира </w:t>
            </w:r>
            <w:r w:rsidRPr="00AB6DB0">
              <w:rPr>
                <w:bCs/>
                <w:sz w:val="20"/>
                <w:szCs w:val="20"/>
              </w:rPr>
              <w:t>(индивидуальная)</w:t>
            </w:r>
          </w:p>
          <w:p w:rsidR="006B165E" w:rsidRDefault="006B165E" w:rsidP="008C030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 xml:space="preserve">квартира </w:t>
            </w:r>
            <w:r w:rsidRPr="00AB6DB0">
              <w:rPr>
                <w:bCs/>
                <w:sz w:val="20"/>
                <w:szCs w:val="20"/>
              </w:rPr>
              <w:t>(индивидуальная)</w:t>
            </w:r>
          </w:p>
          <w:p w:rsidR="006B165E" w:rsidRPr="000D7EAC" w:rsidRDefault="006B165E" w:rsidP="008C030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квартира</w:t>
            </w:r>
            <w:r>
              <w:rPr>
                <w:bCs/>
                <w:sz w:val="22"/>
                <w:szCs w:val="22"/>
              </w:rPr>
              <w:t xml:space="preserve"> (общая долевая, 1/2)</w:t>
            </w:r>
          </w:p>
        </w:tc>
        <w:tc>
          <w:tcPr>
            <w:tcW w:w="1092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877,0</w:t>
            </w: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1707,0</w:t>
            </w: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470,0</w:t>
            </w:r>
          </w:p>
          <w:p w:rsidR="006B165E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95,3</w:t>
            </w:r>
          </w:p>
          <w:p w:rsidR="006B165E" w:rsidRDefault="006B165E" w:rsidP="008C030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38,7</w:t>
            </w:r>
          </w:p>
          <w:p w:rsidR="006B165E" w:rsidRDefault="006B165E" w:rsidP="008C030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8C030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54,4</w:t>
            </w:r>
          </w:p>
        </w:tc>
        <w:tc>
          <w:tcPr>
            <w:tcW w:w="1251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6B165E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6B165E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4C2536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943831">
            <w:pPr>
              <w:jc w:val="center"/>
            </w:pPr>
          </w:p>
        </w:tc>
        <w:tc>
          <w:tcPr>
            <w:tcW w:w="1440" w:type="dxa"/>
            <w:vAlign w:val="center"/>
          </w:tcPr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Супруг</w:t>
            </w:r>
          </w:p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</w:p>
          <w:p w:rsidR="006B165E" w:rsidRPr="00455526" w:rsidRDefault="006B165E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B165E" w:rsidRPr="00AB6DB0" w:rsidRDefault="006B165E" w:rsidP="004C2536">
            <w:pPr>
              <w:jc w:val="center"/>
              <w:rPr>
                <w:sz w:val="22"/>
                <w:szCs w:val="22"/>
              </w:rPr>
            </w:pPr>
            <w:r w:rsidRPr="00AB6DB0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6B165E" w:rsidRPr="000D7EAC" w:rsidRDefault="006B165E" w:rsidP="00AE7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1 144 598,58</w:t>
            </w:r>
          </w:p>
          <w:p w:rsidR="006B165E" w:rsidRPr="000D7EAC" w:rsidRDefault="006B165E" w:rsidP="00AE7989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AE7989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AE7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земельный участок</w:t>
            </w: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6B165E" w:rsidRPr="000D7EAC" w:rsidRDefault="006B165E" w:rsidP="00AE7989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877,0</w:t>
            </w:r>
          </w:p>
          <w:p w:rsidR="006B165E" w:rsidRPr="000D7EAC" w:rsidRDefault="006B165E" w:rsidP="00AE7989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95,3</w:t>
            </w:r>
          </w:p>
        </w:tc>
        <w:tc>
          <w:tcPr>
            <w:tcW w:w="1264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автомобиль легковой</w:t>
            </w:r>
          </w:p>
          <w:p w:rsidR="006B165E" w:rsidRPr="000D7EAC" w:rsidRDefault="006B165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3" w:type="dxa"/>
          </w:tcPr>
          <w:p w:rsidR="006B165E" w:rsidRPr="000D7EAC" w:rsidRDefault="006B165E" w:rsidP="004C2536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  <w:lang w:val="en-US"/>
              </w:rPr>
              <w:t>MITSUBISHI PAJERO SPORT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6616BA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6B165E" w:rsidRPr="00455526" w:rsidRDefault="006B165E" w:rsidP="008F364F">
            <w:pPr>
              <w:jc w:val="center"/>
              <w:rPr>
                <w:sz w:val="22"/>
                <w:szCs w:val="22"/>
              </w:rPr>
            </w:pPr>
            <w:proofErr w:type="spellStart"/>
            <w:r w:rsidRPr="00455526">
              <w:rPr>
                <w:sz w:val="22"/>
                <w:szCs w:val="22"/>
              </w:rPr>
              <w:t>Чеснокова</w:t>
            </w:r>
            <w:proofErr w:type="spellEnd"/>
            <w:r w:rsidRPr="00455526">
              <w:rPr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1620" w:type="dxa"/>
          </w:tcPr>
          <w:p w:rsidR="006B165E" w:rsidRPr="00AB6DB0" w:rsidRDefault="006B165E" w:rsidP="008F364F">
            <w:pPr>
              <w:jc w:val="center"/>
              <w:rPr>
                <w:sz w:val="22"/>
                <w:szCs w:val="22"/>
              </w:rPr>
            </w:pPr>
            <w:r w:rsidRPr="00AB6DB0">
              <w:rPr>
                <w:sz w:val="22"/>
                <w:szCs w:val="22"/>
              </w:rPr>
              <w:t>Ведущий специалист отдела по</w:t>
            </w:r>
            <w:r>
              <w:rPr>
                <w:sz w:val="22"/>
                <w:szCs w:val="22"/>
              </w:rPr>
              <w:t xml:space="preserve"> земельным ресурсам</w:t>
            </w:r>
          </w:p>
        </w:tc>
        <w:tc>
          <w:tcPr>
            <w:tcW w:w="1440" w:type="dxa"/>
          </w:tcPr>
          <w:p w:rsidR="006B165E" w:rsidRPr="000D7EAC" w:rsidRDefault="006B165E" w:rsidP="00530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299 607,27</w:t>
            </w:r>
          </w:p>
        </w:tc>
        <w:tc>
          <w:tcPr>
            <w:tcW w:w="1764" w:type="dxa"/>
          </w:tcPr>
          <w:p w:rsidR="006B165E" w:rsidRPr="000D7EAC" w:rsidRDefault="006B165E" w:rsidP="00530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6B165E" w:rsidRPr="000D7EAC" w:rsidRDefault="006B165E" w:rsidP="008F3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B165E" w:rsidRPr="000D7EAC" w:rsidRDefault="006B165E" w:rsidP="008F3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B165E" w:rsidRPr="000D7EAC" w:rsidRDefault="006B165E" w:rsidP="006B165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земельный участок</w:t>
            </w:r>
          </w:p>
          <w:p w:rsidR="006B165E" w:rsidRPr="000D7EAC" w:rsidRDefault="006B165E" w:rsidP="006B165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6B165E" w:rsidRPr="000D7EAC" w:rsidRDefault="006B165E" w:rsidP="006B165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1057</w:t>
            </w:r>
            <w:r w:rsidRPr="000D7EAC">
              <w:rPr>
                <w:bCs/>
                <w:sz w:val="22"/>
                <w:szCs w:val="22"/>
              </w:rPr>
              <w:t>,0</w:t>
            </w:r>
          </w:p>
          <w:p w:rsidR="006B165E" w:rsidRPr="000D7EAC" w:rsidRDefault="006B165E" w:rsidP="006B165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62,4</w:t>
            </w:r>
          </w:p>
        </w:tc>
        <w:tc>
          <w:tcPr>
            <w:tcW w:w="1264" w:type="dxa"/>
          </w:tcPr>
          <w:p w:rsidR="006B165E" w:rsidRPr="000D7EAC" w:rsidRDefault="006B165E" w:rsidP="006B165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6B165E" w:rsidRPr="000D7EAC" w:rsidRDefault="006B165E" w:rsidP="006B165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0D7EAC" w:rsidRDefault="006B165E" w:rsidP="008F3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B165E" w:rsidRPr="000D7EAC" w:rsidRDefault="006B165E" w:rsidP="008F3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165E" w:rsidRPr="000D7EAC" w:rsidTr="002418B7">
        <w:tc>
          <w:tcPr>
            <w:tcW w:w="648" w:type="dxa"/>
          </w:tcPr>
          <w:p w:rsidR="006B165E" w:rsidRPr="000D7EAC" w:rsidRDefault="006B165E" w:rsidP="006616BA">
            <w:pPr>
              <w:jc w:val="center"/>
            </w:pPr>
            <w:r w:rsidRPr="000D7EAC">
              <w:t>4</w:t>
            </w:r>
            <w:r>
              <w:t>1</w:t>
            </w:r>
          </w:p>
        </w:tc>
        <w:tc>
          <w:tcPr>
            <w:tcW w:w="1440" w:type="dxa"/>
          </w:tcPr>
          <w:p w:rsidR="006B165E" w:rsidRPr="00455526" w:rsidRDefault="006B165E" w:rsidP="008F364F">
            <w:pPr>
              <w:jc w:val="center"/>
              <w:rPr>
                <w:sz w:val="22"/>
                <w:szCs w:val="22"/>
              </w:rPr>
            </w:pPr>
            <w:proofErr w:type="spellStart"/>
            <w:r w:rsidRPr="00455526">
              <w:rPr>
                <w:sz w:val="22"/>
                <w:szCs w:val="22"/>
              </w:rPr>
              <w:t>Шепотько</w:t>
            </w:r>
            <w:proofErr w:type="spellEnd"/>
            <w:r w:rsidRPr="00455526">
              <w:rPr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1620" w:type="dxa"/>
          </w:tcPr>
          <w:p w:rsidR="006B165E" w:rsidRPr="00AB6DB0" w:rsidRDefault="006B165E" w:rsidP="008F364F">
            <w:pPr>
              <w:jc w:val="center"/>
              <w:rPr>
                <w:sz w:val="22"/>
                <w:szCs w:val="22"/>
              </w:rPr>
            </w:pPr>
            <w:r w:rsidRPr="00AB6DB0">
              <w:rPr>
                <w:sz w:val="22"/>
                <w:szCs w:val="22"/>
              </w:rPr>
              <w:t>Ведущий специалист отдела по делам ГО и ЧС, пожарной безопасности</w:t>
            </w:r>
          </w:p>
        </w:tc>
        <w:tc>
          <w:tcPr>
            <w:tcW w:w="1440" w:type="dxa"/>
          </w:tcPr>
          <w:p w:rsidR="006B165E" w:rsidRPr="000D7EAC" w:rsidRDefault="006B165E" w:rsidP="00530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375 631,61</w:t>
            </w:r>
          </w:p>
        </w:tc>
        <w:tc>
          <w:tcPr>
            <w:tcW w:w="1764" w:type="dxa"/>
          </w:tcPr>
          <w:p w:rsidR="006B165E" w:rsidRPr="00AB6DB0" w:rsidRDefault="006B165E" w:rsidP="00530CA2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 земельный участок </w:t>
            </w:r>
            <w:r w:rsidRPr="00AB6DB0">
              <w:rPr>
                <w:sz w:val="20"/>
                <w:szCs w:val="20"/>
              </w:rPr>
              <w:t>(</w:t>
            </w:r>
            <w:proofErr w:type="gramStart"/>
            <w:r w:rsidRPr="00AB6DB0">
              <w:rPr>
                <w:sz w:val="20"/>
                <w:szCs w:val="20"/>
              </w:rPr>
              <w:t>индивидуальная</w:t>
            </w:r>
            <w:proofErr w:type="gramEnd"/>
            <w:r w:rsidRPr="00AB6DB0">
              <w:rPr>
                <w:sz w:val="20"/>
                <w:szCs w:val="20"/>
              </w:rPr>
              <w:t>)</w:t>
            </w:r>
          </w:p>
          <w:p w:rsidR="006B165E" w:rsidRPr="000D7EAC" w:rsidRDefault="006B165E" w:rsidP="00530CA2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AB6DB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AB6DB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92" w:type="dxa"/>
          </w:tcPr>
          <w:p w:rsidR="006B165E" w:rsidRPr="000D7EAC" w:rsidRDefault="006B165E" w:rsidP="008F364F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760</w:t>
            </w:r>
            <w:r>
              <w:rPr>
                <w:sz w:val="22"/>
                <w:szCs w:val="22"/>
              </w:rPr>
              <w:t>,</w:t>
            </w:r>
            <w:r w:rsidRPr="000D7EAC">
              <w:rPr>
                <w:sz w:val="22"/>
                <w:szCs w:val="22"/>
              </w:rPr>
              <w:t>0</w:t>
            </w:r>
          </w:p>
          <w:p w:rsidR="006B165E" w:rsidRPr="000D7EAC" w:rsidRDefault="006B165E" w:rsidP="008F364F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F364F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F364F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F364F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AB6DB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,</w:t>
            </w:r>
            <w:r w:rsidRPr="000D7EAC">
              <w:rPr>
                <w:sz w:val="22"/>
                <w:szCs w:val="22"/>
              </w:rPr>
              <w:t>2</w:t>
            </w:r>
          </w:p>
        </w:tc>
        <w:tc>
          <w:tcPr>
            <w:tcW w:w="1251" w:type="dxa"/>
          </w:tcPr>
          <w:p w:rsidR="006B165E" w:rsidRPr="000D7EAC" w:rsidRDefault="006B165E" w:rsidP="008F364F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8F364F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F364F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F364F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F364F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F364F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0D7EAC" w:rsidRDefault="006B165E" w:rsidP="008F364F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6B165E" w:rsidRPr="000D7EAC" w:rsidRDefault="006B165E" w:rsidP="008F364F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264" w:type="dxa"/>
          </w:tcPr>
          <w:p w:rsidR="006B165E" w:rsidRPr="000D7EAC" w:rsidRDefault="006B165E" w:rsidP="008F364F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6B165E" w:rsidRPr="000D7EAC" w:rsidRDefault="006B165E" w:rsidP="008F364F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автомобиль легковой</w:t>
            </w:r>
          </w:p>
          <w:p w:rsidR="006B165E" w:rsidRPr="000D7EAC" w:rsidRDefault="006B165E" w:rsidP="008F364F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DF6AB3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DF6AB3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автоприцеп</w:t>
            </w:r>
          </w:p>
        </w:tc>
        <w:tc>
          <w:tcPr>
            <w:tcW w:w="1133" w:type="dxa"/>
          </w:tcPr>
          <w:p w:rsidR="006B165E" w:rsidRPr="000D7EAC" w:rsidRDefault="006B165E" w:rsidP="008F364F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Лада Нива 4*4, ВАЗ 212140</w:t>
            </w:r>
          </w:p>
          <w:p w:rsidR="006B165E" w:rsidRPr="000D7EAC" w:rsidRDefault="006B165E" w:rsidP="005F4A27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DF6AB3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ТС ПФ01</w:t>
            </w:r>
          </w:p>
        </w:tc>
      </w:tr>
    </w:tbl>
    <w:p w:rsidR="009B59BC" w:rsidRDefault="009B59BC"/>
    <w:p w:rsidR="00537584" w:rsidRDefault="00537584"/>
    <w:p w:rsidR="005026E9" w:rsidRDefault="005026E9"/>
    <w:p w:rsidR="005026E9" w:rsidRDefault="005026E9" w:rsidP="005026E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 лиц, замещающих должности муниципальной службы в финансовом управлении администрации Богучанского района  и членов их семей за 2017 год</w:t>
      </w:r>
    </w:p>
    <w:tbl>
      <w:tblPr>
        <w:tblStyle w:val="a3"/>
        <w:tblW w:w="13995" w:type="dxa"/>
        <w:tblLayout w:type="fixed"/>
        <w:tblLook w:val="04A0"/>
      </w:tblPr>
      <w:tblGrid>
        <w:gridCol w:w="533"/>
        <w:gridCol w:w="1699"/>
        <w:gridCol w:w="1558"/>
        <w:gridCol w:w="1276"/>
        <w:gridCol w:w="1558"/>
        <w:gridCol w:w="1134"/>
        <w:gridCol w:w="992"/>
        <w:gridCol w:w="851"/>
        <w:gridCol w:w="708"/>
        <w:gridCol w:w="142"/>
        <w:gridCol w:w="851"/>
        <w:gridCol w:w="141"/>
        <w:gridCol w:w="1276"/>
        <w:gridCol w:w="1276"/>
      </w:tblGrid>
      <w:tr w:rsidR="000C2F96" w:rsidTr="000C2F96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№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Фамилия, Имя, Отчество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Общая сумма дохода (руб.)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Перечень транспортных средств, принадлежащих на праве собственности</w:t>
            </w:r>
          </w:p>
        </w:tc>
      </w:tr>
      <w:tr w:rsidR="000C2F96" w:rsidTr="000C2F9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96" w:rsidRPr="008559BC" w:rsidRDefault="000C2F96">
            <w:pPr>
              <w:rPr>
                <w:rFonts w:eastAsiaTheme="minorEastAsia"/>
                <w:sz w:val="22"/>
                <w:szCs w:val="22"/>
                <w:lang w:eastAsia="en-US" w:bidi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96" w:rsidRPr="008559BC" w:rsidRDefault="000C2F96">
            <w:pPr>
              <w:rPr>
                <w:rFonts w:eastAsiaTheme="minorEastAsia"/>
                <w:sz w:val="22"/>
                <w:szCs w:val="22"/>
                <w:lang w:eastAsia="en-US" w:bidi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96" w:rsidRPr="008559BC" w:rsidRDefault="000C2F96">
            <w:pPr>
              <w:rPr>
                <w:rFonts w:eastAsiaTheme="minorEastAsia"/>
                <w:sz w:val="22"/>
                <w:szCs w:val="22"/>
                <w:lang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96" w:rsidRPr="008559BC" w:rsidRDefault="000C2F96">
            <w:pPr>
              <w:rPr>
                <w:rFonts w:eastAsiaTheme="minorEastAsia"/>
                <w:sz w:val="22"/>
                <w:szCs w:val="22"/>
                <w:lang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Площадь,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Вид объектов недвижимости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Площадь кв.м.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Марка</w:t>
            </w:r>
          </w:p>
        </w:tc>
      </w:tr>
      <w:tr w:rsidR="000C2F96" w:rsidTr="000C2F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12</w:t>
            </w:r>
          </w:p>
        </w:tc>
      </w:tr>
      <w:tr w:rsidR="000C2F96" w:rsidTr="000C2F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Pr="0015128E" w:rsidRDefault="000C2F96" w:rsidP="00DB5CDD">
            <w:pPr>
              <w:jc w:val="center"/>
            </w:pPr>
            <w:r w:rsidRPr="0015128E"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Pr="005026E9" w:rsidRDefault="000C2F96" w:rsidP="00DB5CDD">
            <w:pPr>
              <w:jc w:val="center"/>
            </w:pPr>
            <w:r w:rsidRPr="005026E9">
              <w:t xml:space="preserve">Монахова Валентина Ивановна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Pr="0015128E" w:rsidRDefault="000C2F96" w:rsidP="00DB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5128E">
              <w:rPr>
                <w:sz w:val="22"/>
                <w:szCs w:val="22"/>
              </w:rPr>
              <w:t>.о</w:t>
            </w:r>
            <w:proofErr w:type="gramStart"/>
            <w:r w:rsidRPr="0015128E">
              <w:rPr>
                <w:sz w:val="22"/>
                <w:szCs w:val="22"/>
              </w:rPr>
              <w:t>.н</w:t>
            </w:r>
            <w:proofErr w:type="gramEnd"/>
            <w:r w:rsidRPr="0015128E">
              <w:rPr>
                <w:sz w:val="22"/>
                <w:szCs w:val="22"/>
              </w:rPr>
              <w:t xml:space="preserve">ачальника финансового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Pr="00BA676F" w:rsidRDefault="000C2F96" w:rsidP="00DB5CDD">
            <w:pPr>
              <w:jc w:val="center"/>
              <w:rPr>
                <w:sz w:val="20"/>
                <w:szCs w:val="20"/>
              </w:rPr>
            </w:pPr>
            <w:r w:rsidRPr="00BA676F">
              <w:rPr>
                <w:sz w:val="20"/>
                <w:szCs w:val="20"/>
              </w:rPr>
              <w:t>1 020 696,61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Pr="003E2464" w:rsidRDefault="000C2F96" w:rsidP="00DB5CDD">
            <w:pPr>
              <w:jc w:val="center"/>
              <w:rPr>
                <w:sz w:val="20"/>
                <w:szCs w:val="20"/>
              </w:rPr>
            </w:pPr>
            <w:r w:rsidRPr="0015128E">
              <w:t xml:space="preserve">Земельный участок </w:t>
            </w:r>
            <w:r w:rsidRPr="003E2464">
              <w:rPr>
                <w:sz w:val="20"/>
                <w:szCs w:val="20"/>
              </w:rPr>
              <w:t>(</w:t>
            </w:r>
            <w:proofErr w:type="gramStart"/>
            <w:r w:rsidRPr="003E2464">
              <w:rPr>
                <w:sz w:val="20"/>
                <w:szCs w:val="20"/>
              </w:rPr>
              <w:t>общая</w:t>
            </w:r>
            <w:proofErr w:type="gramEnd"/>
            <w:r w:rsidRPr="003E2464">
              <w:rPr>
                <w:sz w:val="20"/>
                <w:szCs w:val="20"/>
              </w:rPr>
              <w:t xml:space="preserve"> долевая, ½)</w:t>
            </w:r>
          </w:p>
          <w:p w:rsidR="000C2F96" w:rsidRPr="0015128E" w:rsidRDefault="000C2F96" w:rsidP="00DB5CDD">
            <w:pPr>
              <w:jc w:val="center"/>
            </w:pPr>
          </w:p>
          <w:p w:rsidR="000C2F96" w:rsidRPr="0015128E" w:rsidRDefault="000C2F96" w:rsidP="00DB5CDD">
            <w:pPr>
              <w:jc w:val="center"/>
            </w:pPr>
            <w:r w:rsidRPr="0015128E">
              <w:t xml:space="preserve">квартира </w:t>
            </w:r>
            <w:r w:rsidRPr="0015128E">
              <w:rPr>
                <w:sz w:val="20"/>
                <w:szCs w:val="20"/>
              </w:rPr>
              <w:t>(общая долевая,1/2)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15128E" w:rsidRDefault="000C2F96" w:rsidP="00DB5CDD">
            <w:pPr>
              <w:jc w:val="center"/>
            </w:pPr>
            <w:r w:rsidRPr="0015128E">
              <w:t>721,0</w:t>
            </w:r>
          </w:p>
          <w:p w:rsidR="000C2F96" w:rsidRPr="0015128E" w:rsidRDefault="000C2F96" w:rsidP="00DB5CDD">
            <w:pPr>
              <w:jc w:val="center"/>
            </w:pPr>
          </w:p>
          <w:p w:rsidR="000C2F96" w:rsidRPr="0015128E" w:rsidRDefault="000C2F96" w:rsidP="00DB5CDD">
            <w:pPr>
              <w:jc w:val="center"/>
            </w:pPr>
          </w:p>
          <w:p w:rsidR="000C2F96" w:rsidRPr="0015128E" w:rsidRDefault="000C2F96" w:rsidP="00DB5CDD">
            <w:pPr>
              <w:jc w:val="center"/>
            </w:pPr>
          </w:p>
          <w:p w:rsidR="000C2F96" w:rsidRPr="0015128E" w:rsidRDefault="000C2F96" w:rsidP="00DB5CDD">
            <w:pPr>
              <w:jc w:val="center"/>
            </w:pPr>
          </w:p>
          <w:p w:rsidR="000C2F96" w:rsidRPr="0015128E" w:rsidRDefault="000C2F96" w:rsidP="00DB5CDD">
            <w:pPr>
              <w:jc w:val="center"/>
            </w:pPr>
            <w:r w:rsidRPr="0015128E"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15128E" w:rsidRDefault="000C2F96" w:rsidP="00DB5CDD">
            <w:pPr>
              <w:jc w:val="center"/>
            </w:pPr>
            <w:r w:rsidRPr="0015128E">
              <w:t>Россия</w:t>
            </w:r>
          </w:p>
          <w:p w:rsidR="000C2F96" w:rsidRPr="0015128E" w:rsidRDefault="000C2F96" w:rsidP="00DB5CDD">
            <w:pPr>
              <w:jc w:val="center"/>
            </w:pPr>
          </w:p>
          <w:p w:rsidR="000C2F96" w:rsidRPr="0015128E" w:rsidRDefault="000C2F96" w:rsidP="00DB5CDD">
            <w:pPr>
              <w:jc w:val="center"/>
            </w:pPr>
          </w:p>
          <w:p w:rsidR="000C2F96" w:rsidRPr="0015128E" w:rsidRDefault="000C2F96" w:rsidP="00DB5CDD">
            <w:pPr>
              <w:jc w:val="center"/>
            </w:pPr>
          </w:p>
          <w:p w:rsidR="000C2F96" w:rsidRPr="0015128E" w:rsidRDefault="000C2F96" w:rsidP="00DB5CDD">
            <w:pPr>
              <w:jc w:val="center"/>
            </w:pPr>
          </w:p>
          <w:p w:rsidR="000C2F96" w:rsidRPr="0015128E" w:rsidRDefault="000C2F96" w:rsidP="00DB5CDD">
            <w:pPr>
              <w:jc w:val="center"/>
            </w:pPr>
            <w:r w:rsidRPr="0015128E"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15128E" w:rsidRDefault="000C2F96" w:rsidP="00DB5CDD">
            <w:pPr>
              <w:jc w:val="center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15128E" w:rsidRDefault="000C2F96" w:rsidP="00DB5CDD">
            <w:pPr>
              <w:jc w:val="center"/>
            </w:pPr>
            <w:r w:rsidRPr="0015128E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15128E" w:rsidRDefault="000C2F96" w:rsidP="00DB5CDD">
            <w:pPr>
              <w:jc w:val="center"/>
            </w:pPr>
            <w:r w:rsidRPr="0015128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Pr="0015128E" w:rsidRDefault="000C2F96" w:rsidP="00DB5CDD">
            <w:pPr>
              <w:jc w:val="center"/>
            </w:pPr>
            <w:r w:rsidRPr="0015128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15128E" w:rsidRDefault="000C2F96" w:rsidP="00DB5CDD">
            <w:pPr>
              <w:jc w:val="center"/>
            </w:pPr>
            <w:r w:rsidRPr="0015128E">
              <w:t>-</w:t>
            </w:r>
          </w:p>
        </w:tc>
      </w:tr>
      <w:tr w:rsidR="000C2F96" w:rsidRPr="005026E9" w:rsidTr="000C2F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15128E" w:rsidRDefault="000C2F96" w:rsidP="00DB5CDD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Pr="005026E9" w:rsidRDefault="000C2F96" w:rsidP="00DB5CDD">
            <w:pPr>
              <w:jc w:val="center"/>
            </w:pPr>
            <w:r w:rsidRPr="005026E9"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15128E" w:rsidRDefault="000C2F96" w:rsidP="00DB5CDD">
            <w:pPr>
              <w:jc w:val="center"/>
            </w:pPr>
            <w:r w:rsidRPr="0015128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Pr="0015128E" w:rsidRDefault="000C2F96" w:rsidP="00DB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596 713,85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Pr="0015128E" w:rsidRDefault="000C2F96" w:rsidP="00DB5CDD">
            <w:pPr>
              <w:jc w:val="center"/>
            </w:pPr>
            <w:r w:rsidRPr="0015128E">
              <w:t xml:space="preserve">Земельный участок </w:t>
            </w:r>
            <w:r w:rsidRPr="003E2464">
              <w:rPr>
                <w:sz w:val="20"/>
                <w:szCs w:val="20"/>
              </w:rPr>
              <w:t>(</w:t>
            </w:r>
            <w:proofErr w:type="gramStart"/>
            <w:r w:rsidRPr="003E2464">
              <w:rPr>
                <w:sz w:val="20"/>
                <w:szCs w:val="20"/>
              </w:rPr>
              <w:t>общая</w:t>
            </w:r>
            <w:proofErr w:type="gramEnd"/>
            <w:r w:rsidRPr="003E2464">
              <w:rPr>
                <w:sz w:val="20"/>
                <w:szCs w:val="20"/>
              </w:rPr>
              <w:t xml:space="preserve"> долевая, ½)</w:t>
            </w:r>
          </w:p>
          <w:p w:rsidR="000C2F96" w:rsidRPr="0015128E" w:rsidRDefault="000C2F96" w:rsidP="00DB5CDD">
            <w:pPr>
              <w:jc w:val="center"/>
            </w:pPr>
          </w:p>
          <w:p w:rsidR="000C2F96" w:rsidRPr="0015128E" w:rsidRDefault="000C2F96" w:rsidP="00DB5CDD">
            <w:pPr>
              <w:jc w:val="center"/>
            </w:pPr>
            <w:r w:rsidRPr="0015128E">
              <w:t xml:space="preserve">квартира </w:t>
            </w:r>
            <w:r w:rsidRPr="0015128E">
              <w:rPr>
                <w:sz w:val="20"/>
                <w:szCs w:val="20"/>
              </w:rPr>
              <w:t>(общая долевая,1/2)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15128E" w:rsidRDefault="000C2F96" w:rsidP="00DB5CDD">
            <w:pPr>
              <w:jc w:val="center"/>
            </w:pPr>
            <w:r w:rsidRPr="0015128E">
              <w:t>721,0</w:t>
            </w:r>
          </w:p>
          <w:p w:rsidR="000C2F96" w:rsidRPr="0015128E" w:rsidRDefault="000C2F96" w:rsidP="00DB5CDD">
            <w:pPr>
              <w:jc w:val="center"/>
            </w:pPr>
          </w:p>
          <w:p w:rsidR="000C2F96" w:rsidRPr="0015128E" w:rsidRDefault="000C2F96" w:rsidP="00DB5CDD">
            <w:pPr>
              <w:jc w:val="center"/>
            </w:pPr>
          </w:p>
          <w:p w:rsidR="000C2F96" w:rsidRPr="0015128E" w:rsidRDefault="000C2F96" w:rsidP="00DB5CDD">
            <w:pPr>
              <w:jc w:val="center"/>
            </w:pPr>
          </w:p>
          <w:p w:rsidR="000C2F96" w:rsidRPr="0015128E" w:rsidRDefault="000C2F96" w:rsidP="00DB5CDD">
            <w:pPr>
              <w:jc w:val="center"/>
            </w:pPr>
          </w:p>
          <w:p w:rsidR="000C2F96" w:rsidRPr="0015128E" w:rsidRDefault="000C2F96" w:rsidP="00DB5CDD">
            <w:pPr>
              <w:jc w:val="center"/>
            </w:pPr>
            <w:r w:rsidRPr="0015128E"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15128E" w:rsidRDefault="000C2F96" w:rsidP="00DB5CDD">
            <w:pPr>
              <w:jc w:val="center"/>
            </w:pPr>
            <w:r w:rsidRPr="0015128E">
              <w:t>Россия</w:t>
            </w:r>
          </w:p>
          <w:p w:rsidR="000C2F96" w:rsidRPr="0015128E" w:rsidRDefault="000C2F96" w:rsidP="00DB5CDD">
            <w:pPr>
              <w:jc w:val="center"/>
            </w:pPr>
          </w:p>
          <w:p w:rsidR="000C2F96" w:rsidRPr="0015128E" w:rsidRDefault="000C2F96" w:rsidP="00DB5CDD">
            <w:pPr>
              <w:jc w:val="center"/>
            </w:pPr>
          </w:p>
          <w:p w:rsidR="000C2F96" w:rsidRPr="0015128E" w:rsidRDefault="000C2F96" w:rsidP="00DB5CDD">
            <w:pPr>
              <w:jc w:val="center"/>
            </w:pPr>
          </w:p>
          <w:p w:rsidR="000C2F96" w:rsidRPr="0015128E" w:rsidRDefault="000C2F96" w:rsidP="00DB5CDD">
            <w:pPr>
              <w:jc w:val="center"/>
            </w:pPr>
          </w:p>
          <w:p w:rsidR="000C2F96" w:rsidRPr="0015128E" w:rsidRDefault="000C2F96" w:rsidP="00DB5CDD">
            <w:pPr>
              <w:jc w:val="center"/>
            </w:pPr>
            <w:r w:rsidRPr="0015128E"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15128E" w:rsidRDefault="000C2F96" w:rsidP="00DB5CDD">
            <w:pPr>
              <w:jc w:val="center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15128E" w:rsidRDefault="000C2F96" w:rsidP="00DB5CDD">
            <w:pPr>
              <w:jc w:val="center"/>
            </w:pPr>
            <w:r w:rsidRPr="0015128E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15128E" w:rsidRDefault="000C2F96" w:rsidP="00DB5CDD">
            <w:pPr>
              <w:jc w:val="center"/>
            </w:pPr>
            <w:r w:rsidRPr="0015128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15128E" w:rsidRDefault="000C2F96" w:rsidP="00DB5CDD">
            <w:pPr>
              <w:jc w:val="center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 xml:space="preserve">автомобиль легковой </w:t>
            </w:r>
          </w:p>
          <w:p w:rsidR="000C2F96" w:rsidRPr="0015128E" w:rsidRDefault="000C2F96" w:rsidP="00DB5CDD">
            <w:pPr>
              <w:jc w:val="center"/>
              <w:rPr>
                <w:sz w:val="22"/>
                <w:szCs w:val="22"/>
              </w:rPr>
            </w:pPr>
          </w:p>
          <w:p w:rsidR="000C2F96" w:rsidRPr="0015128E" w:rsidRDefault="000C2F96" w:rsidP="00DB5CDD">
            <w:pPr>
              <w:jc w:val="center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>автомобиль грузовой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Pr="0015128E" w:rsidRDefault="000C2F96" w:rsidP="00DB5CDD">
            <w:pPr>
              <w:jc w:val="center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>KIA SORENTOXM</w:t>
            </w:r>
          </w:p>
          <w:p w:rsidR="000C2F96" w:rsidRPr="0015128E" w:rsidRDefault="000C2F96" w:rsidP="00DB5CDD">
            <w:pPr>
              <w:jc w:val="center"/>
              <w:rPr>
                <w:sz w:val="22"/>
                <w:szCs w:val="22"/>
              </w:rPr>
            </w:pPr>
          </w:p>
          <w:p w:rsidR="000C2F96" w:rsidRPr="0015128E" w:rsidRDefault="000C2F96" w:rsidP="00DB5CDD">
            <w:pPr>
              <w:jc w:val="center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>TOYOTA TOWNACE</w:t>
            </w:r>
          </w:p>
        </w:tc>
      </w:tr>
      <w:tr w:rsidR="000C2F96" w:rsidTr="000C2F96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proofErr w:type="spellStart"/>
            <w:r>
              <w:t>Давыденко</w:t>
            </w:r>
            <w:proofErr w:type="spellEnd"/>
            <w:r>
              <w:t xml:space="preserve"> Ольга Григорьевна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Начальник бюджетного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P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 w:rsidRPr="000C2F96">
              <w:rPr>
                <w:sz w:val="22"/>
                <w:szCs w:val="22"/>
              </w:rPr>
              <w:t>779 578,38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jc w:val="both"/>
            </w:pPr>
            <w:r>
              <w:t>Земельный участок инд.</w:t>
            </w:r>
          </w:p>
          <w:p w:rsidR="000C2F96" w:rsidRDefault="000C2F96">
            <w:pPr>
              <w:jc w:val="both"/>
            </w:pPr>
            <w:r>
              <w:t>Жилой дом инд.</w:t>
            </w:r>
          </w:p>
          <w:p w:rsidR="000C2F96" w:rsidRDefault="000C2F96">
            <w:pPr>
              <w:jc w:val="both"/>
            </w:pPr>
            <w:r>
              <w:t>Квартира инд.</w:t>
            </w: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Гараж 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980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  <w:r>
              <w:t>117,2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  <w:r>
              <w:t>38,8</w:t>
            </w: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Россия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  <w:r>
              <w:t>Россия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  <w:r>
              <w:t>Россия</w:t>
            </w: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-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DD507B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DD507B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jc w:val="both"/>
            </w:pPr>
            <w:r>
              <w:t>HYUNDAI SOLARIS</w:t>
            </w: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</w:p>
        </w:tc>
      </w:tr>
      <w:tr w:rsidR="000C2F96" w:rsidTr="000C2F96">
        <w:trPr>
          <w:trHeight w:val="51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96" w:rsidRDefault="000C2F96">
            <w:pPr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jc w:val="both"/>
            </w:pPr>
            <w:r>
              <w:t>Земельный участок</w:t>
            </w: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980,0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0C2F96" w:rsidRDefault="000C2F96">
            <w:pPr>
              <w:spacing w:after="200" w:line="276" w:lineRule="auto"/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117,2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</w:pPr>
            <w:r>
              <w:t>Россия</w:t>
            </w:r>
          </w:p>
          <w:p w:rsidR="000C2F96" w:rsidRDefault="000C2F96">
            <w:pPr>
              <w:spacing w:after="200" w:line="276" w:lineRule="auto"/>
              <w:jc w:val="both"/>
            </w:pPr>
          </w:p>
          <w:p w:rsidR="000C2F96" w:rsidRP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</w:tr>
      <w:tr w:rsidR="000C2F96" w:rsidTr="000C2F96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Кудинова Татьяна Владимировна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Начальник отдела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P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 w:rsidRPr="000C2F96">
              <w:rPr>
                <w:sz w:val="22"/>
                <w:szCs w:val="22"/>
              </w:rPr>
              <w:t>613 990,66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jc w:val="both"/>
            </w:pPr>
            <w:r>
              <w:t>Жилой дом</w:t>
            </w: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72,4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410,0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Россия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</w:tr>
      <w:tr w:rsidR="000C2F96" w:rsidRPr="000C2F96" w:rsidTr="000C2F9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96" w:rsidRDefault="000C2F96">
            <w:pPr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P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 w:rsidRPr="000C2F96">
              <w:rPr>
                <w:sz w:val="22"/>
                <w:szCs w:val="22"/>
              </w:rPr>
              <w:t>1370577,24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>
              <w:t>общая долевая,1/2)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410,0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Автомобиль легковой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Автомобиль грузовой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5026E9" w:rsidRDefault="000C2F96">
            <w:pPr>
              <w:jc w:val="both"/>
              <w:rPr>
                <w:lang w:val="en-US"/>
              </w:rPr>
            </w:pPr>
            <w:r w:rsidRPr="005026E9">
              <w:rPr>
                <w:lang w:val="en-US"/>
              </w:rPr>
              <w:t>NISSAN QASHQAI</w:t>
            </w:r>
          </w:p>
          <w:p w:rsidR="000C2F96" w:rsidRPr="005026E9" w:rsidRDefault="000C2F96">
            <w:pPr>
              <w:jc w:val="both"/>
              <w:rPr>
                <w:lang w:val="en-US"/>
              </w:rPr>
            </w:pPr>
          </w:p>
          <w:p w:rsidR="000C2F96" w:rsidRPr="005026E9" w:rsidRDefault="000C2F96">
            <w:pPr>
              <w:jc w:val="both"/>
              <w:rPr>
                <w:lang w:val="en-US"/>
              </w:rPr>
            </w:pPr>
          </w:p>
          <w:p w:rsidR="000C2F96" w:rsidRDefault="000C2F96" w:rsidP="00EB6F7D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 w:rsidRPr="005026E9">
              <w:rPr>
                <w:lang w:val="en-US"/>
              </w:rPr>
              <w:t xml:space="preserve">NISSAN VANETTE </w:t>
            </w:r>
          </w:p>
        </w:tc>
      </w:tr>
      <w:tr w:rsidR="000C2F96" w:rsidRPr="000C2F96" w:rsidTr="000C2F9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96" w:rsidRDefault="000C2F96">
            <w:pPr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highlight w:val="yellow"/>
                <w:lang w:val="en-US"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highlight w:val="yellow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highlight w:val="yellow"/>
                <w:lang w:val="en-US"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highlight w:val="yellow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highlight w:val="yellow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highlight w:val="yellow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highlight w:val="yellow"/>
                <w:lang w:val="en-US" w:eastAsia="en-US" w:bidi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highlight w:val="yellow"/>
                <w:lang w:val="en-US" w:eastAsia="en-US"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highlight w:val="yellow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highlight w:val="yellow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highlight w:val="yellow"/>
                <w:lang w:val="en-US" w:eastAsia="en-US" w:bidi="en-US"/>
              </w:rPr>
            </w:pPr>
          </w:p>
        </w:tc>
      </w:tr>
      <w:tr w:rsidR="000C2F96" w:rsidTr="000C2F96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Иванова Надежда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Главный специалист бюджетного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P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 w:rsidRPr="000C2F96">
              <w:rPr>
                <w:sz w:val="22"/>
                <w:szCs w:val="22"/>
              </w:rPr>
              <w:t>722 730,70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jc w:val="both"/>
            </w:pPr>
            <w:r>
              <w:t>Квартира</w:t>
            </w:r>
            <w:r w:rsidR="00AB4989">
              <w:t xml:space="preserve"> (общая долевая</w:t>
            </w:r>
            <w:proofErr w:type="gramStart"/>
            <w:r w:rsidR="00AB4989">
              <w:t>,</w:t>
            </w:r>
            <w:r>
              <w:t xml:space="preserve"> ½</w:t>
            </w:r>
            <w:r w:rsidR="00AB4989">
              <w:t>)</w:t>
            </w:r>
            <w:proofErr w:type="gramEnd"/>
          </w:p>
          <w:p w:rsidR="000C2F96" w:rsidRDefault="000C2F96">
            <w:pPr>
              <w:jc w:val="both"/>
            </w:pPr>
            <w:r>
              <w:t xml:space="preserve">Квартира </w:t>
            </w:r>
            <w:r w:rsidR="00AB4989">
              <w:t>(общая долевая</w:t>
            </w:r>
            <w:proofErr w:type="gramStart"/>
            <w:r w:rsidR="00AB4989">
              <w:t>, ½)</w:t>
            </w:r>
            <w:proofErr w:type="gramEnd"/>
          </w:p>
          <w:p w:rsidR="000C2F96" w:rsidRDefault="000C2F96">
            <w:pPr>
              <w:jc w:val="both"/>
            </w:pPr>
            <w:r>
              <w:t xml:space="preserve">Квартира </w:t>
            </w:r>
            <w:r w:rsidR="00AB4989">
              <w:t>(общая долевая</w:t>
            </w:r>
            <w:proofErr w:type="gramStart"/>
            <w:r w:rsidR="00AB4989">
              <w:t>, ½)</w:t>
            </w:r>
            <w:proofErr w:type="gramEnd"/>
          </w:p>
          <w:p w:rsidR="000C2F96" w:rsidRDefault="000C2F96">
            <w:pPr>
              <w:jc w:val="both"/>
            </w:pPr>
            <w:r>
              <w:t xml:space="preserve">Квартира </w:t>
            </w:r>
            <w:r w:rsidR="00AB4989">
              <w:t>(общая долевая</w:t>
            </w:r>
            <w:proofErr w:type="gramStart"/>
            <w:r w:rsidR="00AB4989">
              <w:t>, ½)</w:t>
            </w:r>
            <w:proofErr w:type="gramEnd"/>
          </w:p>
          <w:p w:rsidR="000C2F96" w:rsidRDefault="000C2F96" w:rsidP="00EB6F7D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Земельный участок</w:t>
            </w:r>
            <w:r w:rsidR="00AB4989">
              <w:t xml:space="preserve"> </w:t>
            </w:r>
            <w:r w:rsidR="00EB6F7D">
              <w:t>(</w:t>
            </w:r>
            <w:proofErr w:type="gramStart"/>
            <w:r w:rsidR="00EB6F7D">
              <w:t>общая</w:t>
            </w:r>
            <w:proofErr w:type="gramEnd"/>
            <w:r w:rsidR="00EB6F7D">
              <w:t xml:space="preserve"> долевая, ½)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jc w:val="both"/>
            </w:pPr>
            <w:r>
              <w:t>55,4</w:t>
            </w:r>
          </w:p>
          <w:p w:rsidR="00EB6F7D" w:rsidRDefault="00EB6F7D">
            <w:pPr>
              <w:jc w:val="both"/>
            </w:pPr>
          </w:p>
          <w:p w:rsidR="00EB6F7D" w:rsidRDefault="00EB6F7D">
            <w:pPr>
              <w:jc w:val="both"/>
            </w:pPr>
          </w:p>
          <w:p w:rsidR="000C2F96" w:rsidRDefault="000C2F96">
            <w:pPr>
              <w:jc w:val="both"/>
            </w:pPr>
            <w:r>
              <w:t>32,3</w:t>
            </w:r>
          </w:p>
          <w:p w:rsidR="00EB6F7D" w:rsidRDefault="00EB6F7D">
            <w:pPr>
              <w:jc w:val="both"/>
            </w:pPr>
          </w:p>
          <w:p w:rsidR="00EB6F7D" w:rsidRDefault="00EB6F7D">
            <w:pPr>
              <w:jc w:val="both"/>
            </w:pPr>
          </w:p>
          <w:p w:rsidR="000C2F96" w:rsidRDefault="000C2F96">
            <w:pPr>
              <w:jc w:val="both"/>
            </w:pPr>
            <w:r>
              <w:t>31,9</w:t>
            </w:r>
          </w:p>
          <w:p w:rsidR="00EB6F7D" w:rsidRDefault="00EB6F7D">
            <w:pPr>
              <w:jc w:val="both"/>
            </w:pPr>
          </w:p>
          <w:p w:rsidR="00EB6F7D" w:rsidRDefault="00EB6F7D">
            <w:pPr>
              <w:jc w:val="both"/>
            </w:pPr>
          </w:p>
          <w:p w:rsidR="000C2F96" w:rsidRDefault="000C2F96">
            <w:pPr>
              <w:jc w:val="both"/>
            </w:pPr>
            <w:r>
              <w:t>31,9</w:t>
            </w:r>
          </w:p>
          <w:p w:rsidR="00EB6F7D" w:rsidRDefault="00EB6F7D">
            <w:pPr>
              <w:spacing w:after="200" w:line="276" w:lineRule="auto"/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154</w:t>
            </w:r>
            <w:r w:rsidR="00EB6F7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Россия</w:t>
            </w:r>
          </w:p>
          <w:p w:rsidR="00EB6F7D" w:rsidRDefault="00EB6F7D">
            <w:pPr>
              <w:jc w:val="both"/>
            </w:pPr>
          </w:p>
          <w:p w:rsidR="00EB6F7D" w:rsidRDefault="00EB6F7D">
            <w:pPr>
              <w:jc w:val="both"/>
            </w:pPr>
          </w:p>
          <w:p w:rsidR="000C2F96" w:rsidRDefault="000C2F96">
            <w:pPr>
              <w:jc w:val="both"/>
            </w:pPr>
            <w:r>
              <w:t>Россия</w:t>
            </w:r>
          </w:p>
          <w:p w:rsidR="00EB6F7D" w:rsidRDefault="00EB6F7D">
            <w:pPr>
              <w:jc w:val="both"/>
            </w:pPr>
          </w:p>
          <w:p w:rsidR="00EB6F7D" w:rsidRDefault="00EB6F7D">
            <w:pPr>
              <w:jc w:val="both"/>
            </w:pPr>
          </w:p>
          <w:p w:rsidR="000C2F96" w:rsidRDefault="000C2F96">
            <w:pPr>
              <w:jc w:val="both"/>
            </w:pPr>
            <w:r>
              <w:t>Россия</w:t>
            </w:r>
          </w:p>
          <w:p w:rsidR="00EB6F7D" w:rsidRDefault="00EB6F7D">
            <w:pPr>
              <w:jc w:val="both"/>
            </w:pPr>
          </w:p>
          <w:p w:rsidR="00EB6F7D" w:rsidRDefault="00EB6F7D">
            <w:pPr>
              <w:jc w:val="both"/>
            </w:pPr>
          </w:p>
          <w:p w:rsidR="000C2F96" w:rsidRDefault="000C2F96">
            <w:pPr>
              <w:jc w:val="both"/>
            </w:pPr>
            <w:r>
              <w:t>Россия</w:t>
            </w:r>
          </w:p>
          <w:p w:rsidR="00EB6F7D" w:rsidRDefault="00EB6F7D">
            <w:pPr>
              <w:jc w:val="both"/>
            </w:pPr>
          </w:p>
          <w:p w:rsidR="00EB6F7D" w:rsidRDefault="00EB6F7D">
            <w:pPr>
              <w:jc w:val="both"/>
            </w:pPr>
          </w:p>
          <w:p w:rsidR="00EB6F7D" w:rsidRDefault="00EB6F7D">
            <w:pPr>
              <w:jc w:val="both"/>
            </w:pPr>
            <w:r>
              <w:t>Россия</w:t>
            </w: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 w:rsidP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 xml:space="preserve">Земельный участок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 w:rsidP="00EB6F7D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101</w:t>
            </w:r>
            <w:r w:rsidR="00EB6F7D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jc w:val="both"/>
            </w:pPr>
            <w:r>
              <w:t>TOYOTA RAV4</w:t>
            </w: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</w:tr>
      <w:tr w:rsidR="000C2F96" w:rsidTr="000C2F96">
        <w:trPr>
          <w:trHeight w:val="2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96" w:rsidRDefault="000C2F96">
            <w:pPr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EB6F7D" w:rsidRDefault="00EB6F7D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P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 w:rsidRPr="000C2F96">
              <w:rPr>
                <w:sz w:val="22"/>
                <w:szCs w:val="22"/>
              </w:rPr>
              <w:t>265 789,30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jc w:val="both"/>
            </w:pPr>
            <w:r>
              <w:t xml:space="preserve">Квартира </w:t>
            </w:r>
            <w:r w:rsidR="00EB6F7D">
              <w:t>(общая долевая</w:t>
            </w:r>
            <w:proofErr w:type="gramStart"/>
            <w:r w:rsidR="00EB6F7D">
              <w:t>, ½)</w:t>
            </w:r>
            <w:proofErr w:type="gramEnd"/>
          </w:p>
          <w:p w:rsidR="000C2F96" w:rsidRPr="00EB6F7D" w:rsidRDefault="000C2F96" w:rsidP="00EB6F7D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Квартир</w:t>
            </w:r>
            <w:proofErr w:type="gramStart"/>
            <w:r>
              <w:t>а</w:t>
            </w:r>
            <w:r w:rsidR="00EB6F7D">
              <w:t>(</w:t>
            </w:r>
            <w:proofErr w:type="gramEnd"/>
            <w:r w:rsidR="00EB6F7D">
              <w:t>общая долевая, 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jc w:val="both"/>
            </w:pPr>
            <w:r>
              <w:t>55,4</w:t>
            </w:r>
          </w:p>
          <w:p w:rsidR="00EB6F7D" w:rsidRDefault="00EB6F7D">
            <w:pPr>
              <w:spacing w:after="200" w:line="276" w:lineRule="auto"/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32,3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jc w:val="both"/>
            </w:pPr>
            <w:r>
              <w:t>Россия</w:t>
            </w:r>
          </w:p>
          <w:p w:rsidR="00EB6F7D" w:rsidRDefault="00EB6F7D">
            <w:pPr>
              <w:spacing w:after="200" w:line="276" w:lineRule="auto"/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 w:rsidP="00EB6F7D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 xml:space="preserve">Земельный участок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1015</w:t>
            </w:r>
            <w:r w:rsidR="00EB6F7D">
              <w:t>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Автомобили легковые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Pr="005026E9" w:rsidRDefault="000C2F96">
            <w:pPr>
              <w:ind w:left="34" w:hanging="34"/>
              <w:jc w:val="both"/>
              <w:rPr>
                <w:lang w:val="en-US"/>
              </w:rPr>
            </w:pPr>
            <w:r w:rsidRPr="005026E9">
              <w:rPr>
                <w:lang w:val="en-US"/>
              </w:rPr>
              <w:t xml:space="preserve">TOYOTA DETHATSU TERIOS </w:t>
            </w:r>
          </w:p>
          <w:p w:rsidR="000C2F96" w:rsidRPr="005026E9" w:rsidRDefault="000C2F96">
            <w:pPr>
              <w:jc w:val="both"/>
              <w:rPr>
                <w:lang w:val="en-US"/>
              </w:rPr>
            </w:pPr>
            <w:r>
              <w:t>УАЗ</w:t>
            </w:r>
            <w:r w:rsidRPr="005026E9">
              <w:rPr>
                <w:lang w:val="en-US"/>
              </w:rPr>
              <w:t xml:space="preserve"> 396255</w:t>
            </w:r>
          </w:p>
          <w:p w:rsidR="000C2F96" w:rsidRPr="008559BC" w:rsidRDefault="000C2F96">
            <w:pPr>
              <w:jc w:val="both"/>
              <w:rPr>
                <w:lang w:val="en-US"/>
              </w:rPr>
            </w:pPr>
            <w:r w:rsidRPr="008559BC">
              <w:rPr>
                <w:lang w:val="en-US"/>
              </w:rPr>
              <w:t>2012</w:t>
            </w:r>
            <w:r>
              <w:t>г</w:t>
            </w:r>
            <w:r w:rsidRPr="008559BC">
              <w:rPr>
                <w:lang w:val="en-US"/>
              </w:rPr>
              <w:t>.</w:t>
            </w:r>
          </w:p>
          <w:p w:rsidR="000C2F96" w:rsidRDefault="000C2F96" w:rsidP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 xml:space="preserve">MAZDA ARX8 </w:t>
            </w:r>
          </w:p>
        </w:tc>
      </w:tr>
      <w:tr w:rsidR="000C2F96" w:rsidTr="000C2F96">
        <w:trPr>
          <w:trHeight w:val="2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96" w:rsidRDefault="000C2F96">
            <w:pPr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96" w:rsidRDefault="000C2F96">
            <w:pPr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96" w:rsidRDefault="000C2F96">
            <w:pPr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96" w:rsidRDefault="000C2F96">
            <w:pPr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96" w:rsidRDefault="000C2F96">
            <w:pPr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96" w:rsidRDefault="000C2F96">
            <w:pPr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96" w:rsidRDefault="000C2F96">
            <w:pPr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96" w:rsidRDefault="000C2F96">
            <w:pPr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96" w:rsidRDefault="000C2F96">
            <w:pPr>
              <w:rPr>
                <w:rFonts w:eastAsiaTheme="minorEastAsia"/>
                <w:sz w:val="22"/>
                <w:szCs w:val="22"/>
                <w:lang w:eastAsia="en-US" w:bidi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96" w:rsidRDefault="000C2F96">
            <w:pPr>
              <w:rPr>
                <w:rFonts w:eastAsiaTheme="minorEastAsia"/>
                <w:sz w:val="22"/>
                <w:szCs w:val="22"/>
                <w:lang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96" w:rsidRDefault="000C2F96">
            <w:pPr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96" w:rsidRDefault="000C2F96">
            <w:pPr>
              <w:rPr>
                <w:rFonts w:eastAsiaTheme="minorEastAsia"/>
                <w:sz w:val="22"/>
                <w:szCs w:val="22"/>
                <w:lang w:eastAsia="en-US" w:bidi="en-US"/>
              </w:rPr>
            </w:pPr>
          </w:p>
        </w:tc>
      </w:tr>
      <w:tr w:rsidR="000C2F96" w:rsidTr="000C2F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 xml:space="preserve">Панова Розалина </w:t>
            </w:r>
            <w:proofErr w:type="spellStart"/>
            <w:r>
              <w:t>Маликовна</w:t>
            </w:r>
            <w:proofErr w:type="spellEnd"/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Главный специалист бюджетного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Pr="00EB6F7D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 w:rsidRPr="00EB6F7D">
              <w:rPr>
                <w:sz w:val="22"/>
                <w:szCs w:val="22"/>
              </w:rPr>
              <w:t>457 978,12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jc w:val="both"/>
            </w:pPr>
            <w:r>
              <w:t>Земельный участок</w:t>
            </w:r>
            <w:r w:rsidR="00EB6F7D">
              <w:t xml:space="preserve">  </w:t>
            </w:r>
            <w:proofErr w:type="gramStart"/>
            <w:r w:rsidR="00EB6F7D">
              <w:t>(</w:t>
            </w:r>
            <w:r>
              <w:t xml:space="preserve">  </w:t>
            </w:r>
            <w:proofErr w:type="gramEnd"/>
            <w:r>
              <w:t>совместная с супругом</w:t>
            </w:r>
            <w:r w:rsidR="00EB6F7D">
              <w:t>)</w:t>
            </w:r>
          </w:p>
          <w:p w:rsidR="00EB6F7D" w:rsidRDefault="000C2F96">
            <w:pPr>
              <w:jc w:val="both"/>
            </w:pPr>
            <w:r>
              <w:t xml:space="preserve">Квартира </w:t>
            </w:r>
            <w:r w:rsidR="00EB6F7D">
              <w:t xml:space="preserve">(общая долевая, </w:t>
            </w:r>
            <w:r w:rsidR="00A0650C">
              <w:t>1/5)</w:t>
            </w:r>
          </w:p>
          <w:p w:rsidR="000C2F96" w:rsidRDefault="000C2F96">
            <w:pPr>
              <w:jc w:val="both"/>
            </w:pPr>
            <w:proofErr w:type="gramStart"/>
            <w:r>
              <w:t xml:space="preserve">Квартира </w:t>
            </w:r>
            <w:r w:rsidR="00EB6F7D">
              <w:t>(общая долевая, ½</w:t>
            </w:r>
            <w:proofErr w:type="gramEnd"/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 xml:space="preserve">Жилой дом </w:t>
            </w:r>
            <w:proofErr w:type="gramStart"/>
            <w:r>
              <w:t>-о</w:t>
            </w:r>
            <w:proofErr w:type="gramEnd"/>
            <w:r>
              <w:t>бъект незавершенного строительства совместная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1873</w:t>
            </w:r>
            <w:r w:rsidR="00A0650C">
              <w:t>,0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EB6F7D" w:rsidRDefault="00EB6F7D">
            <w:pPr>
              <w:jc w:val="both"/>
            </w:pPr>
          </w:p>
          <w:p w:rsidR="000C2F96" w:rsidRDefault="000C2F96">
            <w:pPr>
              <w:jc w:val="both"/>
              <w:rPr>
                <w:lang w:val="en-US"/>
              </w:rPr>
            </w:pPr>
            <w:r>
              <w:t>51,8</w:t>
            </w:r>
          </w:p>
          <w:p w:rsidR="00EB6F7D" w:rsidRDefault="00EB6F7D">
            <w:pPr>
              <w:jc w:val="both"/>
            </w:pPr>
          </w:p>
          <w:p w:rsidR="00EB6F7D" w:rsidRDefault="00EB6F7D">
            <w:pPr>
              <w:jc w:val="both"/>
            </w:pPr>
          </w:p>
          <w:p w:rsidR="000C2F96" w:rsidRDefault="000C2F96">
            <w:pPr>
              <w:jc w:val="both"/>
            </w:pPr>
            <w:r>
              <w:t>63,8</w:t>
            </w:r>
          </w:p>
          <w:p w:rsidR="00A0650C" w:rsidRDefault="00A0650C">
            <w:pPr>
              <w:spacing w:after="200" w:line="276" w:lineRule="auto"/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Россия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A0650C" w:rsidRDefault="00A0650C">
            <w:pPr>
              <w:jc w:val="both"/>
            </w:pPr>
          </w:p>
          <w:p w:rsidR="000C2F96" w:rsidRDefault="000C2F96">
            <w:pPr>
              <w:jc w:val="both"/>
            </w:pPr>
            <w:r>
              <w:t>Россия</w:t>
            </w:r>
          </w:p>
          <w:p w:rsidR="00A0650C" w:rsidRDefault="00A0650C">
            <w:pPr>
              <w:jc w:val="both"/>
            </w:pPr>
          </w:p>
          <w:p w:rsidR="00A0650C" w:rsidRDefault="00A0650C">
            <w:pPr>
              <w:jc w:val="both"/>
            </w:pPr>
          </w:p>
          <w:p w:rsidR="000C2F96" w:rsidRDefault="000C2F96">
            <w:pPr>
              <w:jc w:val="both"/>
            </w:pPr>
            <w:r>
              <w:t>Россия</w:t>
            </w:r>
          </w:p>
          <w:p w:rsidR="000C2F96" w:rsidRDefault="000C2F96">
            <w:pPr>
              <w:jc w:val="both"/>
            </w:pPr>
          </w:p>
          <w:p w:rsidR="00A0650C" w:rsidRDefault="00A0650C">
            <w:pPr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EB6F7D">
            <w:pPr>
              <w:jc w:val="both"/>
            </w:pPr>
            <w:r>
              <w:t>-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EB6F7D" w:rsidRDefault="00EB6F7D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EB6F7D" w:rsidRDefault="00EB6F7D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EB6F7D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EB6F7D" w:rsidRDefault="00EB6F7D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</w:tr>
      <w:tr w:rsidR="000C2F96" w:rsidTr="000C2F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 xml:space="preserve">Супруг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Pr="00EB6F7D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EB6F7D">
              <w:rPr>
                <w:sz w:val="22"/>
                <w:szCs w:val="22"/>
              </w:rPr>
              <w:t>700 000,00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jc w:val="both"/>
            </w:pPr>
            <w:r>
              <w:t xml:space="preserve">Земельный участок  </w:t>
            </w:r>
            <w:proofErr w:type="gramStart"/>
            <w:r>
              <w:t>совместная</w:t>
            </w:r>
            <w:proofErr w:type="gramEnd"/>
            <w:r>
              <w:t xml:space="preserve"> с супругой</w:t>
            </w:r>
          </w:p>
          <w:p w:rsidR="000C2F96" w:rsidRDefault="000C2F96">
            <w:pPr>
              <w:jc w:val="both"/>
            </w:pPr>
            <w:r>
              <w:t xml:space="preserve">Квартира </w:t>
            </w:r>
            <w:r w:rsidR="00A0650C">
              <w:t>(общая долевая</w:t>
            </w:r>
            <w:proofErr w:type="gramStart"/>
            <w:r w:rsidR="00A0650C">
              <w:t>, ½)</w:t>
            </w:r>
            <w:proofErr w:type="gramEnd"/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 xml:space="preserve">Жилой дом - объект незавершенного строительства </w:t>
            </w:r>
            <w:proofErr w:type="gramStart"/>
            <w:r>
              <w:t>совместная</w:t>
            </w:r>
            <w:proofErr w:type="gramEnd"/>
            <w:r>
              <w:t xml:space="preserve"> 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1873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A0650C" w:rsidRDefault="00A0650C">
            <w:pPr>
              <w:jc w:val="both"/>
            </w:pPr>
          </w:p>
          <w:p w:rsidR="000C2F96" w:rsidRDefault="000C2F96">
            <w:pPr>
              <w:jc w:val="both"/>
              <w:rPr>
                <w:lang w:val="en-US"/>
              </w:rPr>
            </w:pPr>
            <w:r>
              <w:t>51,8</w:t>
            </w:r>
          </w:p>
          <w:p w:rsidR="000C2F96" w:rsidRDefault="000C2F96">
            <w:pPr>
              <w:jc w:val="both"/>
            </w:pPr>
          </w:p>
          <w:p w:rsidR="00A0650C" w:rsidRDefault="00A0650C">
            <w:pPr>
              <w:spacing w:after="200" w:line="276" w:lineRule="auto"/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Россия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A0650C" w:rsidRDefault="00A0650C">
            <w:pPr>
              <w:jc w:val="both"/>
            </w:pPr>
          </w:p>
          <w:p w:rsidR="000C2F96" w:rsidRDefault="000C2F96">
            <w:pPr>
              <w:jc w:val="both"/>
              <w:rPr>
                <w:lang w:val="en-US"/>
              </w:rPr>
            </w:pPr>
            <w:r>
              <w:t>Россия</w:t>
            </w:r>
          </w:p>
          <w:p w:rsidR="000C2F96" w:rsidRDefault="000C2F96">
            <w:pPr>
              <w:jc w:val="both"/>
            </w:pPr>
          </w:p>
          <w:p w:rsidR="00A0650C" w:rsidRDefault="00A0650C">
            <w:pPr>
              <w:spacing w:after="200" w:line="276" w:lineRule="auto"/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Автомобиль легковой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  <w:r>
              <w:t>Автомобиль грузовой</w:t>
            </w: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автомобиль грузовой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8559BC" w:rsidRDefault="000C2F96">
            <w:pPr>
              <w:jc w:val="both"/>
            </w:pPr>
            <w:r w:rsidRPr="005026E9">
              <w:rPr>
                <w:lang w:val="en-US"/>
              </w:rPr>
              <w:t>TOYOTA</w:t>
            </w:r>
            <w:r w:rsidRPr="008559BC">
              <w:t xml:space="preserve"> </w:t>
            </w:r>
            <w:r w:rsidRPr="005026E9">
              <w:rPr>
                <w:lang w:val="en-US"/>
              </w:rPr>
              <w:t>COROLLA</w:t>
            </w:r>
            <w:r w:rsidRPr="008559BC">
              <w:t xml:space="preserve"> </w:t>
            </w:r>
            <w:r w:rsidRPr="005026E9">
              <w:rPr>
                <w:lang w:val="en-US"/>
              </w:rPr>
              <w:t>SPACIO</w:t>
            </w:r>
            <w:r w:rsidRPr="008559BC">
              <w:t xml:space="preserve"> </w:t>
            </w:r>
          </w:p>
          <w:p w:rsidR="00A0650C" w:rsidRDefault="00A0650C" w:rsidP="00A0650C">
            <w:pPr>
              <w:jc w:val="both"/>
            </w:pPr>
          </w:p>
          <w:p w:rsidR="000C2F96" w:rsidRDefault="000C2F96" w:rsidP="00A0650C">
            <w:pPr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КАМАЗ</w:t>
            </w:r>
            <w:r w:rsidRPr="008559BC">
              <w:t xml:space="preserve"> </w:t>
            </w:r>
            <w:proofErr w:type="spellStart"/>
            <w:r>
              <w:t>митсубиси</w:t>
            </w:r>
            <w:proofErr w:type="spellEnd"/>
            <w:r>
              <w:t xml:space="preserve"> </w:t>
            </w:r>
            <w:proofErr w:type="spellStart"/>
            <w:r>
              <w:t>фусо</w:t>
            </w:r>
            <w:proofErr w:type="spellEnd"/>
            <w:r>
              <w:t xml:space="preserve"> </w:t>
            </w:r>
          </w:p>
        </w:tc>
      </w:tr>
      <w:tr w:rsidR="000C2F96" w:rsidTr="000C2F96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8559BC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jc w:val="both"/>
            </w:pPr>
            <w:r>
              <w:t>Земельный участок</w:t>
            </w: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Жилой дом - Объект незавершенного строительства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0C2F96">
            <w:pPr>
              <w:jc w:val="both"/>
              <w:rPr>
                <w:sz w:val="22"/>
                <w:szCs w:val="22"/>
              </w:rPr>
            </w:pPr>
            <w:r w:rsidRPr="00A0650C">
              <w:rPr>
                <w:sz w:val="22"/>
                <w:szCs w:val="22"/>
              </w:rPr>
              <w:t>1873</w:t>
            </w:r>
            <w:r w:rsidR="00A0650C" w:rsidRPr="00A0650C">
              <w:rPr>
                <w:sz w:val="22"/>
                <w:szCs w:val="22"/>
              </w:rPr>
              <w:t>,0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135,4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Россия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</w:tr>
      <w:tr w:rsidR="000C2F96" w:rsidTr="000C2F9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96" w:rsidRDefault="000C2F96">
            <w:pPr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jc w:val="both"/>
            </w:pPr>
            <w:r>
              <w:t>Земельный участок</w:t>
            </w: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Жилой дом - Объект незавершенного строительства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0C2F96">
            <w:pPr>
              <w:jc w:val="both"/>
              <w:rPr>
                <w:sz w:val="22"/>
                <w:szCs w:val="22"/>
              </w:rPr>
            </w:pPr>
            <w:r w:rsidRPr="00A0650C">
              <w:rPr>
                <w:sz w:val="22"/>
                <w:szCs w:val="22"/>
              </w:rPr>
              <w:t>1873</w:t>
            </w:r>
            <w:r w:rsidR="00A0650C" w:rsidRPr="00A0650C">
              <w:rPr>
                <w:sz w:val="22"/>
                <w:szCs w:val="22"/>
              </w:rPr>
              <w:t>,0</w:t>
            </w:r>
          </w:p>
          <w:p w:rsidR="000C2F96" w:rsidRPr="00A0650C" w:rsidRDefault="000C2F96">
            <w:pPr>
              <w:jc w:val="both"/>
              <w:rPr>
                <w:sz w:val="22"/>
                <w:szCs w:val="22"/>
              </w:rPr>
            </w:pP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135,4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Россия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</w:tr>
      <w:tr w:rsidR="000C2F96" w:rsidTr="000C2F96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proofErr w:type="spellStart"/>
            <w:r>
              <w:t>Сукнева</w:t>
            </w:r>
            <w:proofErr w:type="spellEnd"/>
            <w:r>
              <w:t xml:space="preserve"> Оксана Васильевна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Главный специалист бюджетного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Pr="00A0650C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 w:rsidRPr="00A0650C">
              <w:rPr>
                <w:sz w:val="22"/>
                <w:szCs w:val="22"/>
              </w:rPr>
              <w:t>563 986,40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Земельный участо</w:t>
            </w:r>
            <w:proofErr w:type="gramStart"/>
            <w:r>
              <w:t>к</w:t>
            </w:r>
            <w:r w:rsidR="00A0650C">
              <w:t>(</w:t>
            </w:r>
            <w:proofErr w:type="gramEnd"/>
            <w:r w:rsidR="00A0650C">
              <w:t>общая долевая, ½)</w:t>
            </w:r>
          </w:p>
          <w:p w:rsidR="000C2F96" w:rsidRDefault="000C2F96">
            <w:pPr>
              <w:jc w:val="both"/>
            </w:pPr>
            <w:r>
              <w:t xml:space="preserve">Квартира </w:t>
            </w:r>
            <w:r w:rsidR="00A0650C">
              <w:t>(общая долевая</w:t>
            </w:r>
            <w:proofErr w:type="gramStart"/>
            <w:r w:rsidR="00A0650C">
              <w:t>, ½)</w:t>
            </w:r>
            <w:proofErr w:type="gramEnd"/>
          </w:p>
          <w:p w:rsidR="000C2F96" w:rsidRPr="00A0650C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454</w:t>
            </w:r>
          </w:p>
          <w:p w:rsidR="000C2F96" w:rsidRDefault="000C2F96">
            <w:pPr>
              <w:jc w:val="both"/>
            </w:pPr>
          </w:p>
          <w:p w:rsidR="00A0650C" w:rsidRDefault="00A0650C">
            <w:pPr>
              <w:spacing w:after="200" w:line="276" w:lineRule="auto"/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Россия</w:t>
            </w:r>
          </w:p>
          <w:p w:rsidR="000C2F96" w:rsidRDefault="000C2F96">
            <w:pPr>
              <w:jc w:val="both"/>
            </w:pPr>
          </w:p>
          <w:p w:rsidR="00A0650C" w:rsidRDefault="00A0650C">
            <w:pPr>
              <w:spacing w:after="200" w:line="276" w:lineRule="auto"/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</w:tr>
      <w:tr w:rsidR="000C2F96" w:rsidRPr="000C2F96" w:rsidTr="000C2F96">
        <w:trPr>
          <w:trHeight w:val="84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96" w:rsidRDefault="000C2F96">
            <w:pPr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Pr="00A0650C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 w:rsidRPr="00A0650C">
              <w:rPr>
                <w:sz w:val="22"/>
                <w:szCs w:val="22"/>
              </w:rPr>
              <w:t>333 149,40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 xml:space="preserve">Земельный участок </w:t>
            </w:r>
            <w:r w:rsidR="00A0650C">
              <w:t>(</w:t>
            </w:r>
            <w:proofErr w:type="gramStart"/>
            <w:r w:rsidR="00A0650C">
              <w:t>общая</w:t>
            </w:r>
            <w:proofErr w:type="gramEnd"/>
            <w:r w:rsidR="00A0650C">
              <w:t xml:space="preserve"> долевая, ½)</w:t>
            </w:r>
          </w:p>
          <w:p w:rsidR="000C2F96" w:rsidRDefault="000C2F96">
            <w:pPr>
              <w:jc w:val="both"/>
            </w:pPr>
            <w:r>
              <w:t xml:space="preserve">Квартира </w:t>
            </w:r>
            <w:r w:rsidR="00A0650C">
              <w:t>(общая долевая</w:t>
            </w:r>
            <w:proofErr w:type="gramStart"/>
            <w:r w:rsidR="00A0650C">
              <w:t>, ½)</w:t>
            </w:r>
            <w:proofErr w:type="gramEnd"/>
          </w:p>
          <w:p w:rsidR="000C2F96" w:rsidRPr="00A0650C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454</w:t>
            </w:r>
            <w:r w:rsidR="00A0650C">
              <w:t>,0</w:t>
            </w:r>
          </w:p>
          <w:p w:rsidR="000C2F96" w:rsidRDefault="000C2F96">
            <w:pPr>
              <w:jc w:val="both"/>
            </w:pPr>
          </w:p>
          <w:p w:rsidR="00A0650C" w:rsidRDefault="00A0650C">
            <w:pPr>
              <w:spacing w:after="200" w:line="276" w:lineRule="auto"/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Россия</w:t>
            </w:r>
          </w:p>
          <w:p w:rsidR="000C2F96" w:rsidRDefault="000C2F96">
            <w:pPr>
              <w:jc w:val="both"/>
            </w:pPr>
          </w:p>
          <w:p w:rsidR="00A0650C" w:rsidRDefault="00A0650C">
            <w:pPr>
              <w:spacing w:after="200" w:line="276" w:lineRule="auto"/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jc w:val="both"/>
            </w:pPr>
            <w:r>
              <w:t>Автомобиль легковой</w:t>
            </w: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 xml:space="preserve">Автомобиль легковой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 w:rsidP="00A0650C">
            <w:pPr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ВАЗ</w:t>
            </w:r>
            <w:r w:rsidRPr="005026E9">
              <w:rPr>
                <w:lang w:val="en-US"/>
              </w:rPr>
              <w:t xml:space="preserve"> 21043 TOYOTA PASSO SETTE </w:t>
            </w:r>
          </w:p>
        </w:tc>
      </w:tr>
      <w:tr w:rsidR="000C2F96" w:rsidRPr="000C2F96" w:rsidTr="000C2F96">
        <w:trPr>
          <w:trHeight w:val="30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96" w:rsidRDefault="000C2F96">
            <w:pPr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5026E9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</w:tr>
      <w:tr w:rsidR="000C2F96" w:rsidTr="000C2F9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96" w:rsidRDefault="000C2F96">
            <w:pPr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jc w:val="both"/>
            </w:pPr>
            <w:r>
              <w:t>Земельный участок</w:t>
            </w: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454</w:t>
            </w:r>
            <w:r w:rsidR="00A0650C">
              <w:t>,0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A0650C" w:rsidRDefault="00A0650C">
            <w:pPr>
              <w:spacing w:after="200" w:line="276" w:lineRule="auto"/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75,6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Россия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A0650C" w:rsidRDefault="00A0650C">
            <w:pPr>
              <w:spacing w:after="200" w:line="276" w:lineRule="auto"/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</w:tr>
      <w:tr w:rsidR="000C2F96" w:rsidTr="000C2F96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Пьянкова Людмила Ивановна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Главный специалист бюджетного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Pr="00A0650C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 w:rsidRPr="00A0650C">
              <w:rPr>
                <w:sz w:val="22"/>
                <w:szCs w:val="22"/>
              </w:rPr>
              <w:t>561 565,09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A0650C">
            <w:pPr>
              <w:jc w:val="both"/>
            </w:pPr>
            <w:r>
              <w:t>-</w:t>
            </w: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Земельный участок 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0C2F96">
            <w:pPr>
              <w:jc w:val="both"/>
              <w:rPr>
                <w:sz w:val="22"/>
                <w:szCs w:val="22"/>
              </w:rPr>
            </w:pPr>
            <w:r w:rsidRPr="00A0650C">
              <w:rPr>
                <w:sz w:val="22"/>
                <w:szCs w:val="22"/>
              </w:rPr>
              <w:t>1210</w:t>
            </w:r>
            <w:r w:rsidR="00A0650C" w:rsidRPr="00A0650C">
              <w:rPr>
                <w:sz w:val="22"/>
                <w:szCs w:val="22"/>
              </w:rPr>
              <w:t>,0</w:t>
            </w:r>
          </w:p>
          <w:p w:rsidR="000C2F96" w:rsidRPr="00A0650C" w:rsidRDefault="000C2F96">
            <w:pPr>
              <w:jc w:val="both"/>
              <w:rPr>
                <w:sz w:val="22"/>
                <w:szCs w:val="22"/>
              </w:rPr>
            </w:pPr>
          </w:p>
          <w:p w:rsidR="00A0650C" w:rsidRPr="00A0650C" w:rsidRDefault="00A0650C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A0650C" w:rsidRPr="00A0650C" w:rsidRDefault="00A0650C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0C2F96" w:rsidRPr="00A0650C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 w:rsidRPr="00A0650C">
              <w:rPr>
                <w:sz w:val="22"/>
                <w:szCs w:val="22"/>
              </w:rPr>
              <w:t>81,3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Россия</w:t>
            </w:r>
          </w:p>
          <w:p w:rsidR="000C2F96" w:rsidRDefault="000C2F96">
            <w:pPr>
              <w:jc w:val="both"/>
            </w:pPr>
          </w:p>
          <w:p w:rsidR="00A0650C" w:rsidRDefault="00A0650C">
            <w:pPr>
              <w:spacing w:after="200" w:line="276" w:lineRule="auto"/>
              <w:jc w:val="both"/>
            </w:pPr>
          </w:p>
          <w:p w:rsidR="00A0650C" w:rsidRDefault="00A0650C">
            <w:pPr>
              <w:spacing w:after="200" w:line="276" w:lineRule="auto"/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C" w:rsidRDefault="00A0650C" w:rsidP="00A0650C">
            <w:pPr>
              <w:jc w:val="both"/>
            </w:pPr>
            <w:r>
              <w:t>Автомобиль легковой</w:t>
            </w: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 w:rsidP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 xml:space="preserve">ШЕВРОЛЕ </w:t>
            </w:r>
            <w:proofErr w:type="spellStart"/>
            <w:r>
              <w:t>Aveo</w:t>
            </w:r>
            <w:proofErr w:type="spellEnd"/>
            <w:r>
              <w:t xml:space="preserve">  </w:t>
            </w:r>
          </w:p>
        </w:tc>
      </w:tr>
      <w:tr w:rsidR="000C2F96" w:rsidTr="000C2F9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96" w:rsidRDefault="000C2F96">
            <w:pPr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Pr="00A0650C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 w:rsidRPr="00A0650C">
              <w:rPr>
                <w:sz w:val="22"/>
                <w:szCs w:val="22"/>
              </w:rPr>
              <w:t>1130313,53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 xml:space="preserve">Земельный участок  </w:t>
            </w:r>
            <w:proofErr w:type="spellStart"/>
            <w:r>
              <w:t>инд</w:t>
            </w:r>
            <w:proofErr w:type="spellEnd"/>
          </w:p>
          <w:p w:rsidR="000C2F96" w:rsidRDefault="000C2F96">
            <w:pPr>
              <w:jc w:val="both"/>
            </w:pPr>
            <w:r>
              <w:t xml:space="preserve"> </w:t>
            </w:r>
          </w:p>
          <w:p w:rsidR="000C2F96" w:rsidRDefault="000C2F96">
            <w:pPr>
              <w:jc w:val="both"/>
            </w:pPr>
            <w:r>
              <w:t>Квартира  инд.</w:t>
            </w: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1210</w:t>
            </w:r>
            <w:r w:rsidR="00A0650C">
              <w:t>,0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Россия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Автомобиль легковой</w:t>
            </w:r>
          </w:p>
          <w:p w:rsidR="000C2F96" w:rsidRDefault="000C2F96">
            <w:pPr>
              <w:jc w:val="both"/>
            </w:pPr>
            <w:r>
              <w:t xml:space="preserve">Снегоход 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Водный 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jc w:val="both"/>
            </w:pPr>
            <w:r>
              <w:t xml:space="preserve">ВАЗ 2121 </w:t>
            </w:r>
          </w:p>
          <w:p w:rsidR="000C2F96" w:rsidRDefault="000C2F96" w:rsidP="00A0650C">
            <w:pPr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 xml:space="preserve">«Шихан»  Д-2Е Моторное судно Обь М </w:t>
            </w:r>
          </w:p>
        </w:tc>
      </w:tr>
      <w:tr w:rsidR="000C2F96" w:rsidTr="000C2F9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96" w:rsidRPr="00A0650C" w:rsidRDefault="000C2F96">
            <w:pPr>
              <w:rPr>
                <w:rFonts w:eastAsiaTheme="minorEastAsia"/>
                <w:sz w:val="22"/>
                <w:szCs w:val="22"/>
                <w:lang w:eastAsia="en-US" w:bidi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jc w:val="both"/>
            </w:pPr>
            <w:r>
              <w:t>Земельный участок</w:t>
            </w: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 xml:space="preserve">Квартира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1210</w:t>
            </w:r>
            <w:r w:rsidR="00A0650C">
              <w:t>,0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81,3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Россия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</w:tr>
      <w:tr w:rsidR="000C2F96" w:rsidTr="000C2F9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96" w:rsidRDefault="000C2F96">
            <w:pPr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jc w:val="both"/>
            </w:pPr>
            <w:r>
              <w:t>Земельный участок</w:t>
            </w: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1210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81,3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Россия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A0650C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</w:tr>
      <w:tr w:rsidR="000C2F96" w:rsidTr="000C2F96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A0650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proofErr w:type="spellStart"/>
            <w:r>
              <w:t>Булатникова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 xml:space="preserve">  бухгалтер отдела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Pr="00A0650C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 w:rsidRPr="00A0650C">
              <w:rPr>
                <w:sz w:val="22"/>
                <w:szCs w:val="22"/>
              </w:rPr>
              <w:t>854 486,28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C" w:rsidRDefault="000C2F96" w:rsidP="00A0650C">
            <w:pPr>
              <w:jc w:val="both"/>
            </w:pPr>
            <w:r>
              <w:t xml:space="preserve">Жилой дом </w:t>
            </w:r>
            <w:r w:rsidR="00A0650C">
              <w:t>(</w:t>
            </w:r>
            <w:proofErr w:type="gramStart"/>
            <w:r w:rsidR="00A0650C">
              <w:t>общая</w:t>
            </w:r>
            <w:proofErr w:type="gramEnd"/>
            <w:r w:rsidR="00A0650C">
              <w:t xml:space="preserve"> долевая, ½)</w:t>
            </w:r>
          </w:p>
          <w:p w:rsidR="00A0650C" w:rsidRDefault="00A0650C" w:rsidP="00A0650C">
            <w:pPr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 xml:space="preserve">Земельный участок  </w:t>
            </w:r>
            <w:proofErr w:type="gramStart"/>
            <w:r>
              <w:t>совместная</w:t>
            </w:r>
            <w:proofErr w:type="gramEnd"/>
            <w:r>
              <w:t xml:space="preserve">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jc w:val="both"/>
            </w:pPr>
            <w:r>
              <w:t>54,2</w:t>
            </w:r>
          </w:p>
          <w:p w:rsidR="00D2354A" w:rsidRDefault="00D2354A">
            <w:pPr>
              <w:spacing w:after="200" w:line="276" w:lineRule="auto"/>
              <w:jc w:val="both"/>
            </w:pPr>
          </w:p>
          <w:p w:rsidR="00D2354A" w:rsidRDefault="00D2354A">
            <w:pPr>
              <w:spacing w:after="200" w:line="276" w:lineRule="auto"/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766</w:t>
            </w:r>
            <w:r w:rsidR="00D235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Россия</w:t>
            </w:r>
          </w:p>
          <w:p w:rsidR="000C2F96" w:rsidRDefault="000C2F96">
            <w:pPr>
              <w:jc w:val="both"/>
            </w:pPr>
          </w:p>
          <w:p w:rsidR="00D2354A" w:rsidRDefault="00D2354A">
            <w:pPr>
              <w:spacing w:after="200" w:line="276" w:lineRule="auto"/>
              <w:jc w:val="both"/>
            </w:pPr>
          </w:p>
          <w:p w:rsidR="00D2354A" w:rsidRDefault="00D2354A">
            <w:pPr>
              <w:spacing w:after="200" w:line="276" w:lineRule="auto"/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D2354A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D2354A" w:rsidRDefault="00D2354A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D2354A" w:rsidRDefault="00D2354A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D2354A" w:rsidRDefault="00D2354A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D2354A" w:rsidRDefault="00D2354A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</w:tr>
      <w:tr w:rsidR="000C2F96" w:rsidTr="000C2F9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96" w:rsidRDefault="000C2F96">
            <w:pPr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D2354A" w:rsidRDefault="00D2354A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Pr="00A0650C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 w:rsidRPr="00A0650C">
              <w:rPr>
                <w:sz w:val="22"/>
                <w:szCs w:val="22"/>
              </w:rPr>
              <w:t>443 307,15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4A" w:rsidRDefault="000C2F96" w:rsidP="00D2354A">
            <w:pPr>
              <w:jc w:val="both"/>
            </w:pPr>
            <w:r>
              <w:t xml:space="preserve">Жилой дом </w:t>
            </w:r>
            <w:r w:rsidR="00D2354A">
              <w:t>(</w:t>
            </w:r>
            <w:proofErr w:type="gramStart"/>
            <w:r w:rsidR="00D2354A">
              <w:t>общая</w:t>
            </w:r>
            <w:proofErr w:type="gramEnd"/>
            <w:r w:rsidR="00D2354A">
              <w:t xml:space="preserve"> долевая, ½)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 xml:space="preserve">Земельный участок  </w:t>
            </w:r>
            <w:proofErr w:type="gramStart"/>
            <w:r>
              <w:t>совместная</w:t>
            </w:r>
            <w:proofErr w:type="gramEnd"/>
            <w:r>
              <w:t xml:space="preserve"> 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jc w:val="both"/>
            </w:pPr>
            <w:r>
              <w:t>54,2</w:t>
            </w:r>
          </w:p>
          <w:p w:rsidR="00D2354A" w:rsidRDefault="00D2354A">
            <w:pPr>
              <w:spacing w:after="200" w:line="276" w:lineRule="auto"/>
              <w:jc w:val="both"/>
            </w:pPr>
          </w:p>
          <w:p w:rsidR="00D2354A" w:rsidRDefault="00D2354A">
            <w:pPr>
              <w:spacing w:after="200" w:line="276" w:lineRule="auto"/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766</w:t>
            </w:r>
            <w:r w:rsidR="00D235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Россия</w:t>
            </w:r>
          </w:p>
          <w:p w:rsidR="000C2F96" w:rsidRDefault="000C2F96">
            <w:pPr>
              <w:jc w:val="both"/>
            </w:pPr>
          </w:p>
          <w:p w:rsidR="00D2354A" w:rsidRDefault="00D2354A">
            <w:pPr>
              <w:spacing w:after="200" w:line="276" w:lineRule="auto"/>
              <w:jc w:val="both"/>
            </w:pPr>
          </w:p>
          <w:p w:rsidR="00D2354A" w:rsidRDefault="00D2354A">
            <w:pPr>
              <w:spacing w:after="200" w:line="276" w:lineRule="auto"/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D2354A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D2354A" w:rsidRDefault="00D2354A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D2354A" w:rsidRDefault="00D2354A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Автомобиль легковой</w:t>
            </w: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 w:rsidP="00D2354A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 xml:space="preserve">TAYOTA ALLEX </w:t>
            </w:r>
          </w:p>
        </w:tc>
      </w:tr>
      <w:tr w:rsidR="000C2F96" w:rsidRPr="000C2F96" w:rsidTr="000C2F96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D2354A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proofErr w:type="spellStart"/>
            <w:r>
              <w:t>Скурихина</w:t>
            </w:r>
            <w:proofErr w:type="spellEnd"/>
            <w:r>
              <w:t xml:space="preserve"> Валерия Афанасьевна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бухгалтер отдела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Pr="00A0650C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 w:rsidRPr="00A0650C">
              <w:rPr>
                <w:sz w:val="22"/>
                <w:szCs w:val="22"/>
              </w:rPr>
              <w:t>724 281,15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Квартира  инд.</w:t>
            </w: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Квартира</w:t>
            </w: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98,6</w:t>
            </w:r>
          </w:p>
          <w:p w:rsidR="000C2F96" w:rsidRDefault="000C2F96">
            <w:pPr>
              <w:jc w:val="both"/>
              <w:rPr>
                <w:highlight w:val="yellow"/>
              </w:rPr>
            </w:pPr>
          </w:p>
          <w:p w:rsidR="000C2F96" w:rsidRDefault="000C2F96">
            <w:pPr>
              <w:jc w:val="both"/>
              <w:rPr>
                <w:highlight w:val="yellow"/>
              </w:rPr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Россия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Pr="005026E9" w:rsidRDefault="000C2F96">
            <w:pPr>
              <w:jc w:val="both"/>
              <w:rPr>
                <w:lang w:val="en-US"/>
              </w:rPr>
            </w:pPr>
            <w:r w:rsidRPr="005026E9">
              <w:rPr>
                <w:lang w:val="en-US"/>
              </w:rPr>
              <w:t xml:space="preserve">Ford TRANSIT </w:t>
            </w:r>
          </w:p>
          <w:p w:rsidR="000C2F96" w:rsidRDefault="000C2F96" w:rsidP="00D2354A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 w:rsidRPr="005026E9">
              <w:rPr>
                <w:lang w:val="en-US"/>
              </w:rPr>
              <w:t xml:space="preserve">NISSAN MAXIMA </w:t>
            </w:r>
          </w:p>
        </w:tc>
      </w:tr>
      <w:tr w:rsidR="000C2F96" w:rsidRPr="006E5600" w:rsidTr="000C2F96">
        <w:trPr>
          <w:trHeight w:val="27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96" w:rsidRDefault="000C2F96">
            <w:pPr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D2354A" w:rsidRDefault="00D2354A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191 691,00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jc w:val="both"/>
            </w:pPr>
            <w:r>
              <w:t>Земельный участок  инд.</w:t>
            </w:r>
          </w:p>
          <w:p w:rsidR="000C2F96" w:rsidRDefault="000C2F96">
            <w:pPr>
              <w:jc w:val="both"/>
            </w:pPr>
            <w:r>
              <w:t>Квартира инд.</w:t>
            </w:r>
          </w:p>
          <w:p w:rsidR="000C2F96" w:rsidRDefault="000C2F96">
            <w:pPr>
              <w:jc w:val="both"/>
              <w:rPr>
                <w:del w:id="0" w:author="Admin" w:date="2015-05-18T10:42:00Z"/>
              </w:rPr>
            </w:pPr>
            <w:r>
              <w:t xml:space="preserve">Гараж объект незавершенного </w:t>
            </w:r>
            <w:proofErr w:type="spellStart"/>
            <w:r>
              <w:t>строительства</w:t>
            </w: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инд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174</w:t>
            </w:r>
            <w:r w:rsidR="00D2354A">
              <w:t>,0</w:t>
            </w:r>
          </w:p>
          <w:p w:rsidR="000C2F96" w:rsidRDefault="000C2F96">
            <w:pPr>
              <w:jc w:val="both"/>
            </w:pPr>
          </w:p>
          <w:p w:rsidR="00D2354A" w:rsidRDefault="00D2354A">
            <w:pPr>
              <w:jc w:val="both"/>
            </w:pPr>
          </w:p>
          <w:p w:rsidR="000C2F96" w:rsidRDefault="000C2F96">
            <w:pPr>
              <w:jc w:val="both"/>
            </w:pPr>
            <w:r>
              <w:t>98,6</w:t>
            </w:r>
          </w:p>
          <w:p w:rsidR="00D2354A" w:rsidRDefault="00D2354A">
            <w:pPr>
              <w:spacing w:after="200" w:line="276" w:lineRule="auto"/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Россия</w:t>
            </w:r>
          </w:p>
          <w:p w:rsidR="000C2F96" w:rsidRDefault="000C2F96">
            <w:pPr>
              <w:jc w:val="both"/>
            </w:pPr>
          </w:p>
          <w:p w:rsidR="00D2354A" w:rsidRDefault="00D2354A">
            <w:pPr>
              <w:jc w:val="both"/>
            </w:pPr>
          </w:p>
          <w:p w:rsidR="000C2F96" w:rsidRDefault="000C2F96">
            <w:pPr>
              <w:jc w:val="both"/>
            </w:pPr>
            <w:r>
              <w:t>Россия</w:t>
            </w:r>
          </w:p>
          <w:p w:rsidR="00D2354A" w:rsidRDefault="00D2354A">
            <w:pPr>
              <w:spacing w:after="200" w:line="276" w:lineRule="auto"/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D2354A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D2354A" w:rsidRDefault="00D2354A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D2354A" w:rsidRDefault="00D2354A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Автомобиль легковой</w:t>
            </w:r>
          </w:p>
          <w:p w:rsidR="000C2F96" w:rsidRDefault="000C2F96">
            <w:pPr>
              <w:jc w:val="both"/>
            </w:pPr>
            <w:r>
              <w:t>Автомобиль легковой</w:t>
            </w:r>
          </w:p>
          <w:p w:rsidR="000C2F96" w:rsidRDefault="000C2F96">
            <w:pPr>
              <w:jc w:val="both"/>
            </w:pPr>
            <w:r>
              <w:t>Автомобиль легковой</w:t>
            </w: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5026E9" w:rsidRDefault="000C2F96">
            <w:pPr>
              <w:jc w:val="both"/>
              <w:rPr>
                <w:lang w:val="en-US"/>
              </w:rPr>
            </w:pPr>
            <w:r w:rsidRPr="005026E9">
              <w:rPr>
                <w:lang w:val="en-US"/>
              </w:rPr>
              <w:t>NISSAN CEFIRO TOYOTA TAVNACE</w:t>
            </w:r>
          </w:p>
          <w:p w:rsidR="000C2F96" w:rsidRPr="005026E9" w:rsidRDefault="000C2F96">
            <w:pPr>
              <w:jc w:val="both"/>
              <w:rPr>
                <w:lang w:val="en-US"/>
              </w:rPr>
            </w:pPr>
          </w:p>
          <w:p w:rsidR="000C2F96" w:rsidRPr="008559BC" w:rsidRDefault="000C2F96">
            <w:pPr>
              <w:jc w:val="both"/>
              <w:rPr>
                <w:lang w:val="en-US"/>
              </w:rPr>
            </w:pPr>
            <w:r>
              <w:t>ГАЗ</w:t>
            </w:r>
            <w:r w:rsidRPr="008559BC">
              <w:rPr>
                <w:lang w:val="en-US"/>
              </w:rPr>
              <w:t xml:space="preserve"> 3110</w:t>
            </w:r>
          </w:p>
          <w:p w:rsidR="000C2F96" w:rsidRDefault="000C2F96">
            <w:pPr>
              <w:jc w:val="both"/>
              <w:rPr>
                <w:lang w:val="en-US"/>
              </w:rPr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</w:tr>
      <w:tr w:rsidR="000C2F96" w:rsidTr="000C2F96">
        <w:trPr>
          <w:trHeight w:val="261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 w:rsidP="00D2354A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1</w:t>
            </w:r>
            <w:r w:rsidR="00D2354A"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Ткаченко Лариса Анатольевна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Главный специалист отдела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Pr="00D2354A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 w:rsidRPr="00D2354A">
              <w:rPr>
                <w:sz w:val="22"/>
                <w:szCs w:val="22"/>
              </w:rPr>
              <w:t>493 915,94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jc w:val="both"/>
            </w:pPr>
            <w:r>
              <w:t xml:space="preserve">Земельный участок  </w:t>
            </w:r>
            <w:proofErr w:type="gramStart"/>
            <w:r>
              <w:t>совместная</w:t>
            </w:r>
            <w:proofErr w:type="gramEnd"/>
            <w:r>
              <w:t xml:space="preserve"> с супругом </w:t>
            </w:r>
          </w:p>
          <w:p w:rsidR="000C2F96" w:rsidRDefault="000C2F96">
            <w:pPr>
              <w:pStyle w:val="a4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lang w:val="ru-RU"/>
              </w:rPr>
              <w:t>совместная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1662</w:t>
            </w:r>
            <w:r w:rsidR="00D2354A">
              <w:t>,0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D2354A" w:rsidRDefault="00D2354A">
            <w:pPr>
              <w:spacing w:after="200" w:line="276" w:lineRule="auto"/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186,6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Россия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D2354A" w:rsidRDefault="00D2354A">
            <w:pPr>
              <w:jc w:val="both"/>
            </w:pPr>
          </w:p>
          <w:p w:rsidR="00D2354A" w:rsidRDefault="00D2354A">
            <w:pPr>
              <w:jc w:val="both"/>
            </w:pPr>
          </w:p>
          <w:p w:rsidR="000C2F96" w:rsidRDefault="000C2F96">
            <w:pPr>
              <w:jc w:val="both"/>
            </w:pPr>
            <w:r>
              <w:t>Россия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D2354A">
            <w:pPr>
              <w:jc w:val="both"/>
            </w:pPr>
            <w:r>
              <w:t>-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D2354A" w:rsidRDefault="00D2354A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D2354A" w:rsidRDefault="00D2354A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Автомобиль легковой</w:t>
            </w: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 w:rsidP="00D2354A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proofErr w:type="spellStart"/>
            <w:r>
              <w:t>Renault</w:t>
            </w:r>
            <w:proofErr w:type="spellEnd"/>
            <w:r>
              <w:t xml:space="preserve"> </w:t>
            </w:r>
            <w:proofErr w:type="spellStart"/>
            <w:r>
              <w:t>Sandero</w:t>
            </w:r>
            <w:proofErr w:type="spellEnd"/>
            <w:r>
              <w:t xml:space="preserve"> </w:t>
            </w:r>
            <w:proofErr w:type="spellStart"/>
            <w:r>
              <w:t>Stepvae</w:t>
            </w:r>
            <w:proofErr w:type="spellEnd"/>
            <w:r>
              <w:t xml:space="preserve"> </w:t>
            </w:r>
          </w:p>
        </w:tc>
      </w:tr>
      <w:tr w:rsidR="000C2F96" w:rsidTr="000C2F9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96" w:rsidRDefault="000C2F96">
            <w:pPr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D2354A" w:rsidRDefault="00D2354A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Pr="00D2354A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 w:rsidRPr="00D2354A">
              <w:rPr>
                <w:sz w:val="22"/>
                <w:szCs w:val="22"/>
              </w:rPr>
              <w:t>995 837,29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lang w:val="ru-RU"/>
              </w:rPr>
              <w:t>совместная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 супругой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pStyle w:val="a4"/>
              <w:rPr>
                <w:rFonts w:eastAsiaTheme="minorEastAsia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 – </w:t>
            </w:r>
            <w:proofErr w:type="gramStart"/>
            <w:r>
              <w:rPr>
                <w:rFonts w:ascii="Times New Roman" w:hAnsi="Times New Roman"/>
                <w:lang w:val="ru-RU"/>
              </w:rPr>
              <w:t>совместная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1662</w:t>
            </w:r>
            <w:r w:rsidR="00D2354A">
              <w:t>,0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D2354A" w:rsidRDefault="00D2354A">
            <w:pPr>
              <w:spacing w:after="200" w:line="276" w:lineRule="auto"/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186,6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Россия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D2354A" w:rsidRDefault="00D2354A">
            <w:pPr>
              <w:jc w:val="both"/>
            </w:pPr>
          </w:p>
          <w:p w:rsidR="000C2F96" w:rsidRDefault="000C2F96">
            <w:pPr>
              <w:jc w:val="both"/>
            </w:pPr>
            <w:r>
              <w:t>Россия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D2354A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D2354A" w:rsidRDefault="00D2354A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D2354A" w:rsidRDefault="00D2354A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Автомобиль легковой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  <w:rPr>
                <w:lang w:val="en-US"/>
              </w:rPr>
            </w:pPr>
            <w:r>
              <w:t>Автоприцеп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proofErr w:type="spellStart"/>
            <w:r>
              <w:t>мототранспорт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jc w:val="both"/>
            </w:pPr>
            <w:r>
              <w:t>ВАЗ 2121 ВАЗ 21213</w:t>
            </w:r>
          </w:p>
          <w:p w:rsidR="000C2F96" w:rsidRDefault="000C2F96" w:rsidP="00D2354A">
            <w:pPr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 xml:space="preserve">прицеп 821303 ИЖ 6.114.01 </w:t>
            </w:r>
          </w:p>
        </w:tc>
      </w:tr>
      <w:tr w:rsidR="000C2F96" w:rsidTr="000C2F96">
        <w:trPr>
          <w:gridAfter w:val="13"/>
          <w:wAfter w:w="13462" w:type="dxa"/>
          <w:trHeight w:val="2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96" w:rsidRDefault="000C2F96">
            <w:pPr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</w:tr>
      <w:tr w:rsidR="000C2F96" w:rsidTr="000C2F96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 w:rsidP="00922C5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1</w:t>
            </w:r>
            <w:r w:rsidR="00922C5C"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Пчелкина Татьяна Анатольевна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Pr="00922C5C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922C5C">
              <w:rPr>
                <w:sz w:val="22"/>
                <w:szCs w:val="22"/>
              </w:rPr>
              <w:t>395 752,79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 xml:space="preserve">Земельный участок </w:t>
            </w:r>
            <w:proofErr w:type="gramStart"/>
            <w:r>
              <w:t>совместная</w:t>
            </w:r>
            <w:proofErr w:type="gramEnd"/>
            <w:r>
              <w:t xml:space="preserve"> с супругом</w:t>
            </w:r>
          </w:p>
          <w:p w:rsidR="000C2F96" w:rsidRDefault="000C2F96">
            <w:pPr>
              <w:jc w:val="both"/>
            </w:pPr>
            <w:r>
              <w:t>Квартира совместная с супругом</w:t>
            </w: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863</w:t>
            </w:r>
            <w:r w:rsidR="00922C5C">
              <w:t>,0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922C5C" w:rsidRDefault="00922C5C">
            <w:pPr>
              <w:spacing w:after="200" w:line="276" w:lineRule="auto"/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Россия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922C5C" w:rsidRDefault="00922C5C">
            <w:pPr>
              <w:spacing w:after="200" w:line="276" w:lineRule="auto"/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922C5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922C5C" w:rsidRDefault="00922C5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922C5C" w:rsidRDefault="00922C5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922C5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922C5C" w:rsidRDefault="00922C5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</w:tr>
      <w:tr w:rsidR="000C2F96" w:rsidTr="000C2F9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96" w:rsidRDefault="000C2F96">
            <w:pPr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922C5C" w:rsidRDefault="00922C5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Pr="00922C5C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 w:rsidRPr="00922C5C">
              <w:rPr>
                <w:sz w:val="22"/>
                <w:szCs w:val="22"/>
              </w:rPr>
              <w:t>772 660,67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 xml:space="preserve">Земельный участок  </w:t>
            </w:r>
            <w:proofErr w:type="gramStart"/>
            <w:r>
              <w:t>совместная</w:t>
            </w:r>
            <w:proofErr w:type="gramEnd"/>
            <w:r>
              <w:t xml:space="preserve"> с супругой</w:t>
            </w:r>
          </w:p>
          <w:p w:rsidR="000C2F96" w:rsidRDefault="000C2F96">
            <w:pPr>
              <w:jc w:val="both"/>
            </w:pPr>
            <w:r>
              <w:t>Квартира совместная с супругой</w:t>
            </w: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863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922C5C" w:rsidRDefault="00922C5C">
            <w:pPr>
              <w:spacing w:after="200" w:line="276" w:lineRule="auto"/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Россия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922C5C" w:rsidRDefault="00922C5C">
            <w:pPr>
              <w:spacing w:after="200" w:line="276" w:lineRule="auto"/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 w:rsidP="00922C5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 xml:space="preserve">NISSAN QASHQAI </w:t>
            </w:r>
          </w:p>
        </w:tc>
      </w:tr>
      <w:tr w:rsidR="000C2F96" w:rsidTr="000C2F9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96" w:rsidRDefault="000C2F96">
            <w:pPr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highlight w:val="yellow"/>
                <w:lang w:val="en-US"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highlight w:val="yellow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highlight w:val="yellow"/>
                <w:lang w:val="en-US"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highlight w:val="yellow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highlight w:val="yellow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highlight w:val="yellow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highlight w:val="yellow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highlight w:val="yellow"/>
                <w:lang w:val="en-US" w:eastAsia="en-US"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highlight w:val="yellow"/>
                <w:lang w:val="en-US" w:eastAsia="en-US" w:bidi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highlight w:val="yellow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highlight w:val="yellow"/>
                <w:lang w:val="en-US" w:eastAsia="en-US" w:bidi="en-US"/>
              </w:rPr>
            </w:pPr>
          </w:p>
        </w:tc>
      </w:tr>
      <w:tr w:rsidR="000C2F96" w:rsidTr="000C2F96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 w:rsidP="00922C5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1</w:t>
            </w:r>
            <w:r w:rsidR="00922C5C"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Косолапова Татьяна Владимировна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Начальник отдела муниципального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Pr="00922C5C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 w:rsidRPr="00922C5C">
              <w:rPr>
                <w:sz w:val="22"/>
                <w:szCs w:val="22"/>
              </w:rPr>
              <w:t>509 532,28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jc w:val="both"/>
            </w:pPr>
            <w:r>
              <w:t>Земельный участок инд.</w:t>
            </w: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Квартира 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712</w:t>
            </w:r>
            <w:r w:rsidR="00922C5C">
              <w:t>,0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Россия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922C5C" w:rsidRDefault="00922C5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922C5C" w:rsidRDefault="00922C5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922C5C" w:rsidRDefault="00922C5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922C5C" w:rsidRDefault="00922C5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922C5C" w:rsidRDefault="00922C5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</w:tr>
      <w:tr w:rsidR="000C2F96" w:rsidTr="000C2F96">
        <w:trPr>
          <w:trHeight w:val="152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96" w:rsidRDefault="000C2F96">
            <w:pPr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922C5C" w:rsidRDefault="00922C5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Pr="00922C5C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 w:rsidRPr="00922C5C">
              <w:rPr>
                <w:sz w:val="22"/>
                <w:szCs w:val="22"/>
              </w:rPr>
              <w:t>1005956,01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922C5C" w:rsidRDefault="00922C5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922C5C" w:rsidRDefault="00922C5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922C5C" w:rsidRDefault="00922C5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0C2F96">
            <w:pPr>
              <w:jc w:val="both"/>
            </w:pPr>
            <w:r>
              <w:t>Земельный участок</w:t>
            </w: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Pr="00922C5C" w:rsidRDefault="000C2F96">
            <w:pPr>
              <w:jc w:val="both"/>
              <w:rPr>
                <w:sz w:val="22"/>
                <w:szCs w:val="22"/>
              </w:rPr>
            </w:pPr>
            <w:r w:rsidRPr="00922C5C">
              <w:rPr>
                <w:sz w:val="22"/>
                <w:szCs w:val="22"/>
              </w:rPr>
              <w:t>712</w:t>
            </w:r>
            <w:r w:rsidR="00922C5C" w:rsidRPr="00922C5C">
              <w:rPr>
                <w:sz w:val="22"/>
                <w:szCs w:val="22"/>
              </w:rPr>
              <w:t>,0</w:t>
            </w:r>
          </w:p>
          <w:p w:rsidR="000C2F96" w:rsidRPr="00922C5C" w:rsidRDefault="000C2F96">
            <w:pPr>
              <w:jc w:val="both"/>
              <w:rPr>
                <w:sz w:val="22"/>
                <w:szCs w:val="22"/>
              </w:rPr>
            </w:pPr>
          </w:p>
          <w:p w:rsidR="000C2F96" w:rsidRPr="00922C5C" w:rsidRDefault="000C2F96">
            <w:pPr>
              <w:jc w:val="both"/>
              <w:rPr>
                <w:sz w:val="22"/>
                <w:szCs w:val="22"/>
              </w:rPr>
            </w:pPr>
          </w:p>
          <w:p w:rsidR="000C2F96" w:rsidRPr="00922C5C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 w:rsidRPr="00922C5C">
              <w:rPr>
                <w:sz w:val="22"/>
                <w:szCs w:val="22"/>
              </w:rPr>
              <w:t>70,7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0C2F96">
            <w:pPr>
              <w:jc w:val="both"/>
            </w:pPr>
            <w:r>
              <w:t>Россия</w:t>
            </w:r>
          </w:p>
          <w:p w:rsidR="000C2F96" w:rsidRDefault="000C2F96">
            <w:pPr>
              <w:jc w:val="both"/>
            </w:pPr>
          </w:p>
          <w:p w:rsidR="000C2F96" w:rsidRDefault="000C2F96">
            <w:pPr>
              <w:jc w:val="both"/>
            </w:pPr>
          </w:p>
          <w:p w:rsidR="00922C5C" w:rsidRDefault="00922C5C">
            <w:pPr>
              <w:spacing w:after="200" w:line="276" w:lineRule="auto"/>
              <w:jc w:val="both"/>
            </w:pPr>
          </w:p>
          <w:p w:rsidR="000C2F96" w:rsidRDefault="000C2F96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 w:bidi="en-US"/>
              </w:rPr>
            </w:pPr>
            <w:r>
              <w:t xml:space="preserve">Россия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6" w:rsidRDefault="00922C5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6" w:rsidRDefault="00922C5C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sz w:val="22"/>
                <w:szCs w:val="22"/>
                <w:lang w:eastAsia="en-US" w:bidi="en-US"/>
              </w:rPr>
              <w:t>-</w:t>
            </w:r>
          </w:p>
        </w:tc>
      </w:tr>
    </w:tbl>
    <w:p w:rsidR="005026E9" w:rsidRDefault="005026E9" w:rsidP="005026E9">
      <w:pPr>
        <w:jc w:val="both"/>
        <w:rPr>
          <w:rFonts w:eastAsiaTheme="minorEastAsia"/>
          <w:sz w:val="28"/>
          <w:szCs w:val="28"/>
          <w:lang w:val="en-US" w:eastAsia="en-US" w:bidi="en-US"/>
        </w:rPr>
      </w:pPr>
    </w:p>
    <w:p w:rsidR="005026E9" w:rsidRDefault="005026E9"/>
    <w:p w:rsidR="005026E9" w:rsidRDefault="005026E9"/>
    <w:p w:rsidR="005026E9" w:rsidRDefault="005026E9"/>
    <w:p w:rsidR="00C228BF" w:rsidRDefault="00C228BF" w:rsidP="00C228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C228BF" w:rsidRDefault="00C228BF" w:rsidP="00C228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лиц, замещающих должности муниципальной службы в Управлении образования администрации Богучанского района Красноярского края, </w:t>
      </w:r>
    </w:p>
    <w:p w:rsidR="00C228BF" w:rsidRDefault="00C228BF" w:rsidP="00C228BF">
      <w:pPr>
        <w:jc w:val="center"/>
      </w:pPr>
      <w:r>
        <w:rPr>
          <w:sz w:val="28"/>
          <w:szCs w:val="28"/>
        </w:rPr>
        <w:t>и членов их семей за 2017 год</w:t>
      </w:r>
    </w:p>
    <w:tbl>
      <w:tblPr>
        <w:tblW w:w="15657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0"/>
        <w:gridCol w:w="1620"/>
        <w:gridCol w:w="1440"/>
        <w:gridCol w:w="1644"/>
        <w:gridCol w:w="1212"/>
        <w:gridCol w:w="1251"/>
        <w:gridCol w:w="1497"/>
        <w:gridCol w:w="1013"/>
        <w:gridCol w:w="1176"/>
        <w:gridCol w:w="1539"/>
        <w:gridCol w:w="1177"/>
      </w:tblGrid>
      <w:tr w:rsidR="00C228BF" w:rsidRPr="00CC5D0C" w:rsidTr="00C228B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803A55" w:rsidRDefault="00C228BF" w:rsidP="00C228B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03A55">
              <w:rPr>
                <w:bCs/>
              </w:rPr>
              <w:t>№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CC5D0C" w:rsidRDefault="00C228BF" w:rsidP="00C228BF">
            <w:pPr>
              <w:spacing w:before="100" w:beforeAutospacing="1" w:after="100" w:afterAutospacing="1"/>
              <w:jc w:val="center"/>
            </w:pPr>
            <w:r w:rsidRPr="00803A55">
              <w:rPr>
                <w:bCs/>
              </w:rPr>
              <w:t>Фамилия, Имя, Отчество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CC5D0C" w:rsidRDefault="00C228BF" w:rsidP="00C228BF">
            <w:pPr>
              <w:spacing w:before="100" w:beforeAutospacing="1" w:after="100" w:afterAutospacing="1"/>
              <w:jc w:val="center"/>
            </w:pPr>
            <w:r w:rsidRPr="00803A55">
              <w:rPr>
                <w:bCs/>
              </w:rPr>
              <w:t>Должность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CC5D0C" w:rsidRDefault="00C228BF" w:rsidP="00C228BF">
            <w:pPr>
              <w:spacing w:before="100" w:beforeAutospacing="1" w:after="100" w:afterAutospacing="1"/>
              <w:jc w:val="center"/>
            </w:pPr>
            <w:r w:rsidRPr="00803A55">
              <w:rPr>
                <w:bCs/>
              </w:rPr>
              <w:t xml:space="preserve">Общая сумма  дохода </w:t>
            </w:r>
            <w:r w:rsidRPr="00CC5D0C">
              <w:br/>
            </w:r>
            <w:r w:rsidRPr="00803A55">
              <w:rPr>
                <w:bCs/>
              </w:rPr>
              <w:t>(руб.)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803A55" w:rsidRDefault="00C228BF" w:rsidP="00C228BF">
            <w:pPr>
              <w:jc w:val="center"/>
              <w:rPr>
                <w:bCs/>
              </w:rPr>
            </w:pPr>
            <w:r w:rsidRPr="00803A55">
              <w:rPr>
                <w:bCs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CC5D0C" w:rsidRDefault="00C228BF" w:rsidP="00C228BF">
            <w:pPr>
              <w:spacing w:before="100" w:beforeAutospacing="1" w:after="100" w:afterAutospacing="1"/>
              <w:jc w:val="center"/>
            </w:pPr>
            <w:r w:rsidRPr="00803A55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CC5D0C" w:rsidRDefault="00C228BF" w:rsidP="00C228BF">
            <w:pPr>
              <w:spacing w:before="100" w:beforeAutospacing="1" w:after="100" w:afterAutospacing="1"/>
              <w:jc w:val="center"/>
            </w:pPr>
            <w:r w:rsidRPr="00CC5D0C">
              <w:t>Перечень  транспортных средств, принадлежащих</w:t>
            </w:r>
            <w:r w:rsidRPr="00CC5D0C">
              <w:br/>
              <w:t>на праве</w:t>
            </w:r>
            <w:r w:rsidRPr="00CC5D0C">
              <w:br/>
              <w:t>собственности</w:t>
            </w:r>
            <w:r w:rsidRPr="00803A55">
              <w:rPr>
                <w:bCs/>
              </w:rPr>
              <w:t xml:space="preserve"> </w:t>
            </w:r>
          </w:p>
        </w:tc>
      </w:tr>
      <w:tr w:rsidR="00C228BF" w:rsidRPr="00CC5D0C" w:rsidTr="00C228BF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F" w:rsidRPr="00803A55" w:rsidRDefault="00C228BF" w:rsidP="00C228BF">
            <w:pPr>
              <w:rPr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F" w:rsidRPr="00CC5D0C" w:rsidRDefault="00C228BF" w:rsidP="00C228BF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F" w:rsidRPr="00CC5D0C" w:rsidRDefault="00C228BF" w:rsidP="00C228B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F" w:rsidRPr="00CC5D0C" w:rsidRDefault="00C228BF" w:rsidP="00C228BF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CC5D0C" w:rsidRDefault="00C228BF" w:rsidP="00C228BF">
            <w:pPr>
              <w:spacing w:before="100" w:beforeAutospacing="1" w:after="100" w:afterAutospacing="1"/>
              <w:jc w:val="center"/>
            </w:pPr>
            <w:r w:rsidRPr="00803A55">
              <w:rPr>
                <w:bCs/>
              </w:rPr>
              <w:t>Вид объектов недвижимости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CC5D0C" w:rsidRDefault="00C228BF" w:rsidP="00C228BF">
            <w:pPr>
              <w:spacing w:before="100" w:beforeAutospacing="1" w:after="100" w:afterAutospacing="1"/>
              <w:jc w:val="center"/>
            </w:pPr>
            <w:r w:rsidRPr="00803A55">
              <w:rPr>
                <w:bCs/>
              </w:rPr>
              <w:t>Площадь, кв.м.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CC5D0C" w:rsidRDefault="00C228BF" w:rsidP="00C228BF">
            <w:pPr>
              <w:spacing w:before="100" w:beforeAutospacing="1" w:after="100" w:afterAutospacing="1"/>
              <w:jc w:val="center"/>
            </w:pPr>
            <w:r w:rsidRPr="00803A55">
              <w:rPr>
                <w:bCs/>
              </w:rPr>
              <w:t>Страна расположения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CC5D0C" w:rsidRDefault="00C228BF" w:rsidP="00C228BF">
            <w:pPr>
              <w:spacing w:before="100" w:beforeAutospacing="1" w:after="100" w:afterAutospacing="1"/>
              <w:jc w:val="center"/>
            </w:pPr>
            <w:r w:rsidRPr="00803A55">
              <w:rPr>
                <w:bCs/>
              </w:rPr>
              <w:t xml:space="preserve">Вид объектов недвижимости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CC5D0C" w:rsidRDefault="00C228BF" w:rsidP="00C228BF">
            <w:pPr>
              <w:spacing w:before="100" w:beforeAutospacing="1" w:after="100" w:afterAutospacing="1"/>
              <w:jc w:val="center"/>
            </w:pPr>
            <w:r w:rsidRPr="00803A55">
              <w:rPr>
                <w:bCs/>
              </w:rPr>
              <w:t>Площадь, кв.м.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CC5D0C" w:rsidRDefault="00C228BF" w:rsidP="00C228BF">
            <w:pPr>
              <w:spacing w:before="100" w:beforeAutospacing="1" w:after="100" w:afterAutospacing="1"/>
              <w:jc w:val="center"/>
            </w:pPr>
            <w:r w:rsidRPr="00803A55">
              <w:rPr>
                <w:bCs/>
              </w:rPr>
              <w:t>Страна расположения</w:t>
            </w:r>
          </w:p>
          <w:p w:rsidR="00C228BF" w:rsidRPr="00CC5D0C" w:rsidRDefault="00C228BF" w:rsidP="00C228BF">
            <w:pPr>
              <w:spacing w:before="100" w:beforeAutospacing="1" w:after="100" w:afterAutospacing="1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CC5D0C" w:rsidRDefault="00C228BF" w:rsidP="00C228BF">
            <w:pPr>
              <w:spacing w:before="100" w:beforeAutospacing="1" w:after="100" w:afterAutospacing="1"/>
              <w:jc w:val="center"/>
            </w:pPr>
            <w:r w:rsidRPr="00803A55">
              <w:rPr>
                <w:bCs/>
              </w:rPr>
              <w:t>Вид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CC5D0C" w:rsidRDefault="00C228BF" w:rsidP="00C228BF">
            <w:pPr>
              <w:spacing w:before="100" w:beforeAutospacing="1" w:after="100" w:afterAutospacing="1"/>
              <w:ind w:left="60"/>
              <w:jc w:val="center"/>
            </w:pPr>
            <w:r w:rsidRPr="00CC5D0C">
              <w:t>Марка</w:t>
            </w:r>
          </w:p>
        </w:tc>
      </w:tr>
      <w:tr w:rsidR="00C228BF" w:rsidRPr="00CC5D0C" w:rsidTr="00C22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667CFA" w:rsidRDefault="00C228BF" w:rsidP="00C228BF">
            <w:pPr>
              <w:jc w:val="center"/>
            </w:pPr>
            <w:r w:rsidRPr="00667CFA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667CFA" w:rsidRDefault="00C228BF" w:rsidP="00C228BF">
            <w:pPr>
              <w:jc w:val="center"/>
            </w:pPr>
            <w:proofErr w:type="spellStart"/>
            <w:r w:rsidRPr="00667CFA">
              <w:t>Капленко</w:t>
            </w:r>
            <w:proofErr w:type="spellEnd"/>
            <w:r w:rsidRPr="00667CFA">
              <w:t xml:space="preserve"> Нина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667CFA" w:rsidRDefault="00C228BF" w:rsidP="00C228BF">
            <w:pPr>
              <w:jc w:val="center"/>
              <w:rPr>
                <w:sz w:val="22"/>
                <w:szCs w:val="22"/>
              </w:rPr>
            </w:pPr>
            <w:r w:rsidRPr="00667CFA">
              <w:rPr>
                <w:sz w:val="22"/>
                <w:szCs w:val="22"/>
              </w:rPr>
              <w:t xml:space="preserve">Начальник управления образования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C228BF" w:rsidRDefault="00C228BF" w:rsidP="00C2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1 301 153,39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667CFA" w:rsidRDefault="00C228BF" w:rsidP="00C228BF">
            <w:pPr>
              <w:jc w:val="center"/>
              <w:rPr>
                <w:sz w:val="20"/>
                <w:szCs w:val="20"/>
              </w:rPr>
            </w:pPr>
            <w:r w:rsidRPr="00667CFA">
              <w:t xml:space="preserve">жилой дом </w:t>
            </w:r>
            <w:r w:rsidRPr="00667CFA">
              <w:rPr>
                <w:sz w:val="20"/>
                <w:szCs w:val="20"/>
              </w:rPr>
              <w:t>(долевая собственность, 1/4)</w:t>
            </w:r>
          </w:p>
          <w:p w:rsidR="00C228BF" w:rsidRPr="00667CFA" w:rsidRDefault="00C228BF" w:rsidP="00C228BF">
            <w:pPr>
              <w:jc w:val="center"/>
            </w:pPr>
          </w:p>
          <w:p w:rsidR="00C228BF" w:rsidRPr="00667CFA" w:rsidRDefault="00C228BF" w:rsidP="00C228BF">
            <w:pPr>
              <w:jc w:val="center"/>
            </w:pPr>
            <w:r w:rsidRPr="00667CFA">
              <w:t xml:space="preserve">квартира </w:t>
            </w:r>
            <w:r w:rsidRPr="00667CFA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667CFA" w:rsidRDefault="00C228BF" w:rsidP="00C228BF">
            <w:pPr>
              <w:jc w:val="center"/>
            </w:pPr>
            <w:r w:rsidRPr="00667CFA">
              <w:t>91,30</w:t>
            </w:r>
          </w:p>
          <w:p w:rsidR="00C228BF" w:rsidRPr="00667CFA" w:rsidRDefault="00C228BF" w:rsidP="00C228BF">
            <w:pPr>
              <w:jc w:val="center"/>
            </w:pPr>
          </w:p>
          <w:p w:rsidR="00C228BF" w:rsidRPr="00667CFA" w:rsidRDefault="00C228BF" w:rsidP="00C228BF">
            <w:pPr>
              <w:jc w:val="center"/>
            </w:pPr>
          </w:p>
          <w:p w:rsidR="00C228BF" w:rsidRPr="00667CFA" w:rsidRDefault="00C228BF" w:rsidP="00C228BF">
            <w:pPr>
              <w:jc w:val="center"/>
            </w:pPr>
          </w:p>
          <w:p w:rsidR="00C228BF" w:rsidRPr="00667CFA" w:rsidRDefault="00C228BF" w:rsidP="00C228BF">
            <w:pPr>
              <w:jc w:val="center"/>
            </w:pPr>
          </w:p>
          <w:p w:rsidR="00C228BF" w:rsidRPr="00667CFA" w:rsidRDefault="00C228BF" w:rsidP="00C228BF">
            <w:pPr>
              <w:jc w:val="center"/>
            </w:pPr>
            <w:r w:rsidRPr="00667CFA">
              <w:t>53,20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667CFA" w:rsidRDefault="00C228BF" w:rsidP="00C228BF">
            <w:pPr>
              <w:jc w:val="center"/>
            </w:pPr>
            <w:r w:rsidRPr="00667CFA">
              <w:t>Россия</w:t>
            </w:r>
          </w:p>
          <w:p w:rsidR="00C228BF" w:rsidRPr="00667CFA" w:rsidRDefault="00C228BF" w:rsidP="00C228BF">
            <w:pPr>
              <w:jc w:val="center"/>
            </w:pPr>
          </w:p>
          <w:p w:rsidR="00C228BF" w:rsidRPr="00667CFA" w:rsidRDefault="00C228BF" w:rsidP="00C228BF">
            <w:pPr>
              <w:jc w:val="center"/>
            </w:pPr>
          </w:p>
          <w:p w:rsidR="00C228BF" w:rsidRPr="00667CFA" w:rsidRDefault="00C228BF" w:rsidP="00C228BF">
            <w:pPr>
              <w:jc w:val="center"/>
            </w:pPr>
          </w:p>
          <w:p w:rsidR="00C228BF" w:rsidRPr="00667CFA" w:rsidRDefault="00C228BF" w:rsidP="00C228BF">
            <w:pPr>
              <w:jc w:val="center"/>
            </w:pPr>
          </w:p>
          <w:p w:rsidR="00C228BF" w:rsidRPr="00667CFA" w:rsidRDefault="00C228BF" w:rsidP="00C228BF">
            <w:pPr>
              <w:jc w:val="center"/>
            </w:pPr>
            <w:r w:rsidRPr="00667CFA"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667CFA" w:rsidRDefault="00C228BF" w:rsidP="00C228BF">
            <w:pPr>
              <w:jc w:val="center"/>
            </w:pPr>
            <w:r w:rsidRPr="00667CFA">
              <w:t>земельный участок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667CFA" w:rsidRDefault="00C228BF" w:rsidP="00C228BF">
            <w:pPr>
              <w:jc w:val="center"/>
            </w:pPr>
            <w:r w:rsidRPr="00667CFA">
              <w:t>1388,0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667CFA" w:rsidRDefault="00C228BF" w:rsidP="00C228BF">
            <w:pPr>
              <w:jc w:val="center"/>
            </w:pPr>
            <w:r w:rsidRPr="00667CFA">
              <w:t>Россия</w:t>
            </w:r>
          </w:p>
          <w:p w:rsidR="00C228BF" w:rsidRPr="00667CFA" w:rsidRDefault="00C228BF" w:rsidP="00C228BF">
            <w:pPr>
              <w:jc w:val="center"/>
            </w:pPr>
          </w:p>
          <w:p w:rsidR="00C228BF" w:rsidRPr="00667CFA" w:rsidRDefault="00C228BF" w:rsidP="00C228BF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667CFA" w:rsidRDefault="00C228BF" w:rsidP="00C228BF">
            <w:pPr>
              <w:jc w:val="center"/>
            </w:pPr>
            <w:r w:rsidRPr="00667CFA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667CFA" w:rsidRDefault="00C228BF" w:rsidP="00C228BF">
            <w:pPr>
              <w:jc w:val="center"/>
            </w:pPr>
            <w:r w:rsidRPr="00667CFA">
              <w:t>-</w:t>
            </w:r>
          </w:p>
        </w:tc>
      </w:tr>
      <w:tr w:rsidR="00C228BF" w:rsidRPr="00213D1C" w:rsidTr="00C228BF">
        <w:trPr>
          <w:trHeight w:val="886"/>
        </w:trPr>
        <w:tc>
          <w:tcPr>
            <w:tcW w:w="648" w:type="dxa"/>
          </w:tcPr>
          <w:p w:rsidR="00C228BF" w:rsidRPr="004E4DF1" w:rsidRDefault="00C228BF" w:rsidP="00C228BF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C228BF" w:rsidRPr="00213D1C" w:rsidRDefault="00C228BF" w:rsidP="00C228BF">
            <w:pPr>
              <w:jc w:val="center"/>
            </w:pPr>
            <w:r w:rsidRPr="00213D1C">
              <w:t>Брюханова Альбина Ивановна</w:t>
            </w:r>
          </w:p>
        </w:tc>
        <w:tc>
          <w:tcPr>
            <w:tcW w:w="1620" w:type="dxa"/>
          </w:tcPr>
          <w:p w:rsidR="00C228BF" w:rsidRPr="00213D1C" w:rsidRDefault="00C228BF" w:rsidP="00C228BF">
            <w:pPr>
              <w:jc w:val="center"/>
            </w:pPr>
            <w:r>
              <w:t>главный</w:t>
            </w:r>
            <w:r w:rsidRPr="00213D1C">
              <w:t xml:space="preserve"> специалист </w:t>
            </w:r>
            <w:r>
              <w:t xml:space="preserve">отдела </w:t>
            </w:r>
            <w:r w:rsidRPr="00213D1C">
              <w:t xml:space="preserve">по </w:t>
            </w:r>
            <w:r>
              <w:t>общему</w:t>
            </w:r>
            <w:r w:rsidRPr="00213D1C">
              <w:t xml:space="preserve"> образованию</w:t>
            </w:r>
          </w:p>
        </w:tc>
        <w:tc>
          <w:tcPr>
            <w:tcW w:w="1440" w:type="dxa"/>
          </w:tcPr>
          <w:p w:rsidR="00C228BF" w:rsidRPr="00213D1C" w:rsidRDefault="00C228BF" w:rsidP="00C228BF">
            <w:pPr>
              <w:jc w:val="center"/>
            </w:pPr>
            <w:r>
              <w:t>839 592,25</w:t>
            </w:r>
          </w:p>
        </w:tc>
        <w:tc>
          <w:tcPr>
            <w:tcW w:w="1644" w:type="dxa"/>
          </w:tcPr>
          <w:p w:rsidR="00C228BF" w:rsidRPr="001A3588" w:rsidRDefault="00C228BF" w:rsidP="00C228BF">
            <w:pPr>
              <w:jc w:val="center"/>
            </w:pPr>
            <w:r w:rsidRPr="001A3588">
              <w:t>земельный участок</w:t>
            </w:r>
          </w:p>
          <w:p w:rsidR="00C228BF" w:rsidRPr="001A3588" w:rsidRDefault="00C228BF" w:rsidP="00C228BF">
            <w:pPr>
              <w:jc w:val="center"/>
            </w:pPr>
          </w:p>
          <w:p w:rsidR="00C228BF" w:rsidRPr="001A3588" w:rsidRDefault="00C228BF" w:rsidP="00C228BF">
            <w:pPr>
              <w:jc w:val="center"/>
            </w:pPr>
            <w:r w:rsidRPr="001A3588">
              <w:t>земельный участок</w:t>
            </w:r>
          </w:p>
          <w:p w:rsidR="00C228BF" w:rsidRPr="001A3588" w:rsidRDefault="00C228BF" w:rsidP="00C228BF">
            <w:pPr>
              <w:jc w:val="center"/>
            </w:pPr>
          </w:p>
          <w:p w:rsidR="00C228BF" w:rsidRPr="001A3588" w:rsidRDefault="00C228BF" w:rsidP="00C228BF">
            <w:pPr>
              <w:jc w:val="center"/>
            </w:pPr>
            <w:r w:rsidRPr="001A3588">
              <w:t>квартира</w:t>
            </w:r>
          </w:p>
        </w:tc>
        <w:tc>
          <w:tcPr>
            <w:tcW w:w="1212" w:type="dxa"/>
          </w:tcPr>
          <w:p w:rsidR="00C228BF" w:rsidRPr="001A3588" w:rsidRDefault="00C228BF" w:rsidP="00C228BF">
            <w:pPr>
              <w:jc w:val="center"/>
            </w:pPr>
            <w:r w:rsidRPr="001A3588">
              <w:t>751,00</w:t>
            </w:r>
          </w:p>
          <w:p w:rsidR="00C228BF" w:rsidRPr="001A3588" w:rsidRDefault="00C228BF" w:rsidP="00C228BF">
            <w:pPr>
              <w:jc w:val="center"/>
            </w:pPr>
          </w:p>
          <w:p w:rsidR="00C228BF" w:rsidRPr="001A3588" w:rsidRDefault="00C228BF" w:rsidP="00C228BF">
            <w:pPr>
              <w:jc w:val="center"/>
            </w:pPr>
          </w:p>
          <w:p w:rsidR="00C228BF" w:rsidRPr="001A3588" w:rsidRDefault="00C228BF" w:rsidP="00C228BF">
            <w:pPr>
              <w:jc w:val="center"/>
            </w:pPr>
            <w:r w:rsidRPr="001A3588">
              <w:t>749,00</w:t>
            </w:r>
          </w:p>
          <w:p w:rsidR="00C228BF" w:rsidRPr="001A3588" w:rsidRDefault="00C228BF" w:rsidP="00C228BF">
            <w:pPr>
              <w:jc w:val="center"/>
            </w:pPr>
          </w:p>
          <w:p w:rsidR="00C228BF" w:rsidRPr="001A3588" w:rsidRDefault="00C228BF" w:rsidP="00C228BF">
            <w:pPr>
              <w:jc w:val="center"/>
            </w:pPr>
          </w:p>
          <w:p w:rsidR="00C228BF" w:rsidRPr="001A3588" w:rsidRDefault="00C228BF" w:rsidP="00C228BF">
            <w:pPr>
              <w:jc w:val="center"/>
            </w:pPr>
            <w:r w:rsidRPr="001A3588">
              <w:t>28,40</w:t>
            </w:r>
          </w:p>
        </w:tc>
        <w:tc>
          <w:tcPr>
            <w:tcW w:w="1251" w:type="dxa"/>
          </w:tcPr>
          <w:p w:rsidR="00C228BF" w:rsidRPr="001A3588" w:rsidRDefault="00C228BF" w:rsidP="00C228BF">
            <w:pPr>
              <w:jc w:val="center"/>
            </w:pPr>
            <w:r w:rsidRPr="001A3588">
              <w:t>Россия</w:t>
            </w:r>
          </w:p>
          <w:p w:rsidR="00C228BF" w:rsidRPr="001A3588" w:rsidRDefault="00C228BF" w:rsidP="00C228BF">
            <w:pPr>
              <w:jc w:val="center"/>
            </w:pPr>
          </w:p>
          <w:p w:rsidR="00C228BF" w:rsidRPr="001A3588" w:rsidRDefault="00C228BF" w:rsidP="00C228BF">
            <w:pPr>
              <w:jc w:val="center"/>
            </w:pPr>
          </w:p>
          <w:p w:rsidR="00C228BF" w:rsidRPr="001A3588" w:rsidRDefault="00C228BF" w:rsidP="00C228BF">
            <w:pPr>
              <w:jc w:val="center"/>
            </w:pPr>
            <w:r w:rsidRPr="001A3588">
              <w:t xml:space="preserve">Россия </w:t>
            </w:r>
          </w:p>
          <w:p w:rsidR="00C228BF" w:rsidRPr="001A3588" w:rsidRDefault="00C228BF" w:rsidP="00C228BF">
            <w:pPr>
              <w:jc w:val="center"/>
            </w:pPr>
          </w:p>
          <w:p w:rsidR="00C228BF" w:rsidRPr="001A3588" w:rsidRDefault="00C228BF" w:rsidP="00C228BF">
            <w:pPr>
              <w:jc w:val="center"/>
            </w:pPr>
          </w:p>
          <w:p w:rsidR="00C228BF" w:rsidRPr="001A3588" w:rsidRDefault="00C228BF" w:rsidP="00C228BF">
            <w:pPr>
              <w:jc w:val="center"/>
            </w:pPr>
            <w:r w:rsidRPr="001A3588">
              <w:t xml:space="preserve">Россия </w:t>
            </w:r>
          </w:p>
        </w:tc>
        <w:tc>
          <w:tcPr>
            <w:tcW w:w="1497" w:type="dxa"/>
          </w:tcPr>
          <w:p w:rsidR="00C228BF" w:rsidRPr="001A3588" w:rsidRDefault="00C228BF" w:rsidP="00C228BF">
            <w:pPr>
              <w:jc w:val="center"/>
            </w:pPr>
            <w:r w:rsidRPr="001A3588">
              <w:t>-</w:t>
            </w:r>
          </w:p>
        </w:tc>
        <w:tc>
          <w:tcPr>
            <w:tcW w:w="1013" w:type="dxa"/>
          </w:tcPr>
          <w:p w:rsidR="00C228BF" w:rsidRPr="001A3588" w:rsidRDefault="00C228BF" w:rsidP="00C228BF">
            <w:pPr>
              <w:jc w:val="center"/>
            </w:pPr>
            <w:r w:rsidRPr="001A3588">
              <w:t>-</w:t>
            </w:r>
          </w:p>
        </w:tc>
        <w:tc>
          <w:tcPr>
            <w:tcW w:w="1176" w:type="dxa"/>
          </w:tcPr>
          <w:p w:rsidR="00C228BF" w:rsidRPr="001A3588" w:rsidRDefault="00C228BF" w:rsidP="00C228BF">
            <w:pPr>
              <w:jc w:val="center"/>
            </w:pPr>
            <w:r w:rsidRPr="001A3588">
              <w:t>-</w:t>
            </w:r>
          </w:p>
        </w:tc>
        <w:tc>
          <w:tcPr>
            <w:tcW w:w="1539" w:type="dxa"/>
          </w:tcPr>
          <w:p w:rsidR="00C228BF" w:rsidRPr="001A3588" w:rsidRDefault="00C228BF" w:rsidP="00C228BF">
            <w:pPr>
              <w:jc w:val="center"/>
            </w:pPr>
            <w:r w:rsidRPr="001A3588">
              <w:t>-</w:t>
            </w:r>
          </w:p>
        </w:tc>
        <w:tc>
          <w:tcPr>
            <w:tcW w:w="1177" w:type="dxa"/>
          </w:tcPr>
          <w:p w:rsidR="00C228BF" w:rsidRPr="001A3588" w:rsidRDefault="00C228BF" w:rsidP="00C228BF">
            <w:pPr>
              <w:jc w:val="center"/>
            </w:pPr>
            <w:r w:rsidRPr="001A3588">
              <w:t>-</w:t>
            </w:r>
          </w:p>
        </w:tc>
      </w:tr>
      <w:tr w:rsidR="00C228BF" w:rsidRPr="006474A0" w:rsidTr="00C228BF">
        <w:tc>
          <w:tcPr>
            <w:tcW w:w="648" w:type="dxa"/>
          </w:tcPr>
          <w:p w:rsidR="00C228BF" w:rsidRPr="006474A0" w:rsidRDefault="00C228BF" w:rsidP="00C228BF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C228BF" w:rsidRPr="006474A0" w:rsidRDefault="00C228BF" w:rsidP="00C228BF">
            <w:pPr>
              <w:jc w:val="center"/>
            </w:pPr>
            <w:r w:rsidRPr="006474A0">
              <w:t>Зайцева Нина Анатольевна</w:t>
            </w:r>
          </w:p>
        </w:tc>
        <w:tc>
          <w:tcPr>
            <w:tcW w:w="1620" w:type="dxa"/>
          </w:tcPr>
          <w:p w:rsidR="00C228BF" w:rsidRPr="006474A0" w:rsidRDefault="00C228BF" w:rsidP="00C228BF">
            <w:pPr>
              <w:jc w:val="center"/>
            </w:pPr>
            <w:r w:rsidRPr="006474A0">
              <w:t>начальник отдела по общему образованию</w:t>
            </w:r>
          </w:p>
        </w:tc>
        <w:tc>
          <w:tcPr>
            <w:tcW w:w="1440" w:type="dxa"/>
          </w:tcPr>
          <w:p w:rsidR="00C228BF" w:rsidRPr="006474A0" w:rsidRDefault="00C228BF" w:rsidP="00C228BF">
            <w:pPr>
              <w:jc w:val="center"/>
            </w:pPr>
            <w:r>
              <w:t>1017011,00</w:t>
            </w:r>
          </w:p>
        </w:tc>
        <w:tc>
          <w:tcPr>
            <w:tcW w:w="1644" w:type="dxa"/>
          </w:tcPr>
          <w:p w:rsidR="00C228BF" w:rsidRPr="006474A0" w:rsidRDefault="00C228BF" w:rsidP="00C228BF">
            <w:pPr>
              <w:jc w:val="center"/>
            </w:pPr>
            <w:r w:rsidRPr="006474A0">
              <w:t>земельный участок</w:t>
            </w:r>
          </w:p>
          <w:p w:rsidR="00C228BF" w:rsidRPr="006474A0" w:rsidRDefault="00C228BF" w:rsidP="00C228BF">
            <w:pPr>
              <w:jc w:val="center"/>
            </w:pPr>
          </w:p>
          <w:p w:rsidR="00C228BF" w:rsidRPr="006474A0" w:rsidRDefault="00C228BF" w:rsidP="00C228BF">
            <w:pPr>
              <w:jc w:val="center"/>
            </w:pPr>
            <w:r w:rsidRPr="006474A0">
              <w:t xml:space="preserve">жилой дом </w:t>
            </w:r>
          </w:p>
        </w:tc>
        <w:tc>
          <w:tcPr>
            <w:tcW w:w="1212" w:type="dxa"/>
          </w:tcPr>
          <w:p w:rsidR="00C228BF" w:rsidRPr="006474A0" w:rsidRDefault="00C228BF" w:rsidP="00C228BF">
            <w:pPr>
              <w:jc w:val="center"/>
            </w:pPr>
            <w:r w:rsidRPr="006474A0">
              <w:t>1267,00</w:t>
            </w:r>
          </w:p>
          <w:p w:rsidR="00C228BF" w:rsidRPr="006474A0" w:rsidRDefault="00C228BF" w:rsidP="00C228BF">
            <w:pPr>
              <w:jc w:val="center"/>
            </w:pPr>
          </w:p>
          <w:p w:rsidR="00C228BF" w:rsidRPr="006474A0" w:rsidRDefault="00C228BF" w:rsidP="00C228BF">
            <w:pPr>
              <w:jc w:val="center"/>
            </w:pPr>
          </w:p>
          <w:p w:rsidR="00C228BF" w:rsidRPr="006474A0" w:rsidRDefault="00C228BF" w:rsidP="00C228BF">
            <w:pPr>
              <w:jc w:val="center"/>
            </w:pPr>
            <w:r w:rsidRPr="006474A0">
              <w:t>144,10</w:t>
            </w:r>
          </w:p>
        </w:tc>
        <w:tc>
          <w:tcPr>
            <w:tcW w:w="1251" w:type="dxa"/>
          </w:tcPr>
          <w:p w:rsidR="00C228BF" w:rsidRPr="006474A0" w:rsidRDefault="00C228BF" w:rsidP="00C228BF">
            <w:pPr>
              <w:jc w:val="center"/>
            </w:pPr>
            <w:r w:rsidRPr="006474A0">
              <w:t>Россия</w:t>
            </w:r>
          </w:p>
          <w:p w:rsidR="00C228BF" w:rsidRPr="006474A0" w:rsidRDefault="00C228BF" w:rsidP="00C228BF">
            <w:pPr>
              <w:jc w:val="center"/>
            </w:pPr>
          </w:p>
          <w:p w:rsidR="00C228BF" w:rsidRPr="006474A0" w:rsidRDefault="00C228BF" w:rsidP="00C228BF">
            <w:pPr>
              <w:jc w:val="center"/>
            </w:pPr>
          </w:p>
          <w:p w:rsidR="00C228BF" w:rsidRPr="006474A0" w:rsidRDefault="00C228BF" w:rsidP="00C228BF">
            <w:pPr>
              <w:jc w:val="center"/>
            </w:pPr>
            <w:r w:rsidRPr="006474A0">
              <w:t>Россия</w:t>
            </w:r>
          </w:p>
        </w:tc>
        <w:tc>
          <w:tcPr>
            <w:tcW w:w="1497" w:type="dxa"/>
          </w:tcPr>
          <w:p w:rsidR="00C228BF" w:rsidRPr="006474A0" w:rsidRDefault="00C228BF" w:rsidP="00C228BF">
            <w:pPr>
              <w:jc w:val="center"/>
            </w:pPr>
            <w:r w:rsidRPr="006474A0">
              <w:t>земельный участок</w:t>
            </w:r>
          </w:p>
          <w:p w:rsidR="00C228BF" w:rsidRPr="006474A0" w:rsidRDefault="00C228BF" w:rsidP="00C228BF">
            <w:pPr>
              <w:jc w:val="center"/>
            </w:pPr>
          </w:p>
          <w:p w:rsidR="00C228BF" w:rsidRPr="006474A0" w:rsidRDefault="00C228BF" w:rsidP="00C228BF">
            <w:pPr>
              <w:jc w:val="center"/>
            </w:pPr>
          </w:p>
        </w:tc>
        <w:tc>
          <w:tcPr>
            <w:tcW w:w="1013" w:type="dxa"/>
          </w:tcPr>
          <w:p w:rsidR="00C228BF" w:rsidRPr="006474A0" w:rsidRDefault="00C228BF" w:rsidP="00C228BF">
            <w:pPr>
              <w:jc w:val="center"/>
            </w:pPr>
            <w:r w:rsidRPr="006474A0">
              <w:t>530,00</w:t>
            </w:r>
          </w:p>
          <w:p w:rsidR="00C228BF" w:rsidRPr="006474A0" w:rsidRDefault="00C228BF" w:rsidP="00C228BF">
            <w:pPr>
              <w:jc w:val="center"/>
            </w:pPr>
          </w:p>
          <w:p w:rsidR="00C228BF" w:rsidRPr="006474A0" w:rsidRDefault="00C228BF" w:rsidP="00C228BF">
            <w:pPr>
              <w:jc w:val="center"/>
            </w:pPr>
          </w:p>
          <w:p w:rsidR="00C228BF" w:rsidRPr="006474A0" w:rsidRDefault="00C228BF" w:rsidP="00C228BF">
            <w:pPr>
              <w:jc w:val="center"/>
            </w:pPr>
          </w:p>
        </w:tc>
        <w:tc>
          <w:tcPr>
            <w:tcW w:w="1176" w:type="dxa"/>
          </w:tcPr>
          <w:p w:rsidR="00C228BF" w:rsidRPr="006474A0" w:rsidRDefault="00C228BF" w:rsidP="00C228BF">
            <w:pPr>
              <w:jc w:val="center"/>
            </w:pPr>
            <w:r w:rsidRPr="006474A0">
              <w:t>Россия</w:t>
            </w:r>
          </w:p>
          <w:p w:rsidR="00C228BF" w:rsidRPr="006474A0" w:rsidRDefault="00C228BF" w:rsidP="00C228BF">
            <w:pPr>
              <w:jc w:val="center"/>
            </w:pPr>
          </w:p>
          <w:p w:rsidR="00C228BF" w:rsidRPr="006474A0" w:rsidRDefault="00C228BF" w:rsidP="00C228BF">
            <w:pPr>
              <w:jc w:val="center"/>
            </w:pPr>
          </w:p>
          <w:p w:rsidR="00C228BF" w:rsidRPr="006474A0" w:rsidRDefault="00C228BF" w:rsidP="00C228BF">
            <w:pPr>
              <w:jc w:val="center"/>
            </w:pPr>
          </w:p>
        </w:tc>
        <w:tc>
          <w:tcPr>
            <w:tcW w:w="1539" w:type="dxa"/>
          </w:tcPr>
          <w:p w:rsidR="00C228BF" w:rsidRPr="006474A0" w:rsidRDefault="00C228BF" w:rsidP="00C228BF">
            <w:pPr>
              <w:jc w:val="center"/>
            </w:pPr>
            <w:r w:rsidRPr="000C7DC5">
              <w:t>автомобиль легковой</w:t>
            </w:r>
          </w:p>
        </w:tc>
        <w:tc>
          <w:tcPr>
            <w:tcW w:w="1177" w:type="dxa"/>
          </w:tcPr>
          <w:p w:rsidR="00C228BF" w:rsidRPr="00597A97" w:rsidRDefault="00C228BF" w:rsidP="00C228BF">
            <w:pPr>
              <w:jc w:val="center"/>
              <w:rPr>
                <w:lang w:val="en-US"/>
              </w:rPr>
            </w:pPr>
            <w:r>
              <w:t xml:space="preserve">Хонда </w:t>
            </w:r>
            <w:r>
              <w:rPr>
                <w:lang w:val="en-US"/>
              </w:rPr>
              <w:t>JAZZ</w:t>
            </w:r>
          </w:p>
        </w:tc>
      </w:tr>
      <w:tr w:rsidR="00C228BF" w:rsidRPr="006E5600" w:rsidTr="00C228BF">
        <w:tc>
          <w:tcPr>
            <w:tcW w:w="648" w:type="dxa"/>
          </w:tcPr>
          <w:p w:rsidR="00C228BF" w:rsidRPr="000C1670" w:rsidRDefault="00C228BF" w:rsidP="00C228BF">
            <w:pPr>
              <w:jc w:val="center"/>
            </w:pPr>
          </w:p>
        </w:tc>
        <w:tc>
          <w:tcPr>
            <w:tcW w:w="1440" w:type="dxa"/>
          </w:tcPr>
          <w:p w:rsidR="00C228BF" w:rsidRPr="000C1670" w:rsidRDefault="00C228BF" w:rsidP="00C228BF">
            <w:pPr>
              <w:jc w:val="center"/>
            </w:pPr>
            <w:r w:rsidRPr="000C1670">
              <w:t xml:space="preserve">супруг </w:t>
            </w:r>
          </w:p>
        </w:tc>
        <w:tc>
          <w:tcPr>
            <w:tcW w:w="1620" w:type="dxa"/>
          </w:tcPr>
          <w:p w:rsidR="00C228BF" w:rsidRPr="000C1670" w:rsidRDefault="00C228BF" w:rsidP="00C228BF">
            <w:pPr>
              <w:jc w:val="center"/>
            </w:pPr>
            <w:r w:rsidRPr="000C1670">
              <w:t>-</w:t>
            </w:r>
          </w:p>
        </w:tc>
        <w:tc>
          <w:tcPr>
            <w:tcW w:w="1440" w:type="dxa"/>
          </w:tcPr>
          <w:p w:rsidR="00C228BF" w:rsidRPr="000C1670" w:rsidRDefault="00C228BF" w:rsidP="00C228BF">
            <w:pPr>
              <w:jc w:val="center"/>
            </w:pPr>
            <w:r w:rsidRPr="000C1670">
              <w:t>371568,74</w:t>
            </w:r>
          </w:p>
        </w:tc>
        <w:tc>
          <w:tcPr>
            <w:tcW w:w="1644" w:type="dxa"/>
          </w:tcPr>
          <w:p w:rsidR="00C228BF" w:rsidRPr="000C1670" w:rsidRDefault="00C228BF" w:rsidP="00C228BF">
            <w:pPr>
              <w:jc w:val="center"/>
            </w:pPr>
            <w:r w:rsidRPr="000C1670">
              <w:t>квартира</w:t>
            </w:r>
          </w:p>
        </w:tc>
        <w:tc>
          <w:tcPr>
            <w:tcW w:w="1212" w:type="dxa"/>
          </w:tcPr>
          <w:p w:rsidR="00C228BF" w:rsidRPr="000C1670" w:rsidRDefault="00C228BF" w:rsidP="00C228BF">
            <w:pPr>
              <w:jc w:val="center"/>
            </w:pPr>
            <w:r w:rsidRPr="000C1670">
              <w:t>54,50</w:t>
            </w:r>
          </w:p>
        </w:tc>
        <w:tc>
          <w:tcPr>
            <w:tcW w:w="1251" w:type="dxa"/>
          </w:tcPr>
          <w:p w:rsidR="00C228BF" w:rsidRPr="000C1670" w:rsidRDefault="00C228BF" w:rsidP="00C228BF">
            <w:pPr>
              <w:jc w:val="center"/>
            </w:pPr>
            <w:r w:rsidRPr="000C1670">
              <w:t xml:space="preserve">Россия </w:t>
            </w:r>
          </w:p>
        </w:tc>
        <w:tc>
          <w:tcPr>
            <w:tcW w:w="1497" w:type="dxa"/>
          </w:tcPr>
          <w:p w:rsidR="00C228BF" w:rsidRPr="000C1670" w:rsidRDefault="00C228BF" w:rsidP="00C228BF">
            <w:pPr>
              <w:jc w:val="center"/>
            </w:pPr>
            <w:r w:rsidRPr="000C1670">
              <w:t>земельный участок</w:t>
            </w:r>
          </w:p>
          <w:p w:rsidR="00C228BF" w:rsidRPr="000C1670" w:rsidRDefault="00C228BF" w:rsidP="00C228BF">
            <w:pPr>
              <w:jc w:val="center"/>
            </w:pPr>
          </w:p>
          <w:p w:rsidR="00C228BF" w:rsidRPr="000C1670" w:rsidRDefault="00C228BF" w:rsidP="00C228BF">
            <w:pPr>
              <w:jc w:val="center"/>
            </w:pPr>
            <w:r w:rsidRPr="000C1670">
              <w:t xml:space="preserve">жилой дом </w:t>
            </w:r>
          </w:p>
        </w:tc>
        <w:tc>
          <w:tcPr>
            <w:tcW w:w="1013" w:type="dxa"/>
          </w:tcPr>
          <w:p w:rsidR="00C228BF" w:rsidRPr="000C1670" w:rsidRDefault="00C228BF" w:rsidP="00C228BF">
            <w:pPr>
              <w:jc w:val="center"/>
            </w:pPr>
            <w:r w:rsidRPr="000C1670">
              <w:t>1267,00</w:t>
            </w:r>
          </w:p>
          <w:p w:rsidR="00C228BF" w:rsidRPr="000C1670" w:rsidRDefault="00C228BF" w:rsidP="00C228BF">
            <w:pPr>
              <w:jc w:val="center"/>
            </w:pPr>
          </w:p>
          <w:p w:rsidR="00C228BF" w:rsidRPr="000C1670" w:rsidRDefault="00C228BF" w:rsidP="00C228BF">
            <w:pPr>
              <w:jc w:val="center"/>
            </w:pPr>
          </w:p>
          <w:p w:rsidR="00C228BF" w:rsidRPr="000C1670" w:rsidRDefault="00C228BF" w:rsidP="00C228BF">
            <w:pPr>
              <w:jc w:val="center"/>
            </w:pPr>
            <w:r w:rsidRPr="000C1670">
              <w:t>144,10</w:t>
            </w:r>
          </w:p>
        </w:tc>
        <w:tc>
          <w:tcPr>
            <w:tcW w:w="1176" w:type="dxa"/>
          </w:tcPr>
          <w:p w:rsidR="00C228BF" w:rsidRPr="000C1670" w:rsidRDefault="00C228BF" w:rsidP="00C228BF">
            <w:pPr>
              <w:jc w:val="center"/>
            </w:pPr>
            <w:r w:rsidRPr="000C1670">
              <w:t>Россия</w:t>
            </w:r>
          </w:p>
          <w:p w:rsidR="00C228BF" w:rsidRPr="000C1670" w:rsidRDefault="00C228BF" w:rsidP="00C228BF">
            <w:pPr>
              <w:jc w:val="center"/>
            </w:pPr>
          </w:p>
          <w:p w:rsidR="00C228BF" w:rsidRPr="000C1670" w:rsidRDefault="00C228BF" w:rsidP="00C228BF">
            <w:pPr>
              <w:jc w:val="center"/>
            </w:pPr>
          </w:p>
          <w:p w:rsidR="00C228BF" w:rsidRPr="000C1670" w:rsidRDefault="00C228BF" w:rsidP="00C228BF">
            <w:pPr>
              <w:jc w:val="center"/>
            </w:pPr>
            <w:r w:rsidRPr="000C1670">
              <w:t>Россия</w:t>
            </w:r>
          </w:p>
        </w:tc>
        <w:tc>
          <w:tcPr>
            <w:tcW w:w="1539" w:type="dxa"/>
          </w:tcPr>
          <w:p w:rsidR="00C228BF" w:rsidRPr="000C1670" w:rsidRDefault="00C228BF" w:rsidP="00C228BF">
            <w:pPr>
              <w:jc w:val="center"/>
            </w:pPr>
            <w:r w:rsidRPr="000C1670">
              <w:t>автомобиль легковой</w:t>
            </w:r>
          </w:p>
          <w:p w:rsidR="00C228BF" w:rsidRPr="000C1670" w:rsidRDefault="00C228BF" w:rsidP="00C228BF">
            <w:pPr>
              <w:jc w:val="center"/>
            </w:pPr>
          </w:p>
          <w:p w:rsidR="00C228BF" w:rsidRPr="000C1670" w:rsidRDefault="00C228BF" w:rsidP="00C228BF">
            <w:pPr>
              <w:jc w:val="center"/>
            </w:pPr>
          </w:p>
          <w:p w:rsidR="00C228BF" w:rsidRPr="000C1670" w:rsidRDefault="00C228BF" w:rsidP="00C228BF">
            <w:pPr>
              <w:jc w:val="center"/>
            </w:pPr>
            <w:r w:rsidRPr="000C1670">
              <w:t xml:space="preserve">мотолодка </w:t>
            </w:r>
          </w:p>
        </w:tc>
        <w:tc>
          <w:tcPr>
            <w:tcW w:w="1177" w:type="dxa"/>
          </w:tcPr>
          <w:p w:rsidR="00C228BF" w:rsidRPr="00C228BF" w:rsidRDefault="00205DFC" w:rsidP="00C228BF">
            <w:pPr>
              <w:pStyle w:val="3"/>
              <w:shd w:val="clear" w:color="auto" w:fill="FFFFFF"/>
              <w:spacing w:before="0" w:beforeAutospacing="0" w:after="24" w:afterAutospacing="0" w:line="264" w:lineRule="atLeast"/>
              <w:rPr>
                <w:b w:val="0"/>
                <w:bCs w:val="0"/>
                <w:sz w:val="24"/>
                <w:szCs w:val="24"/>
                <w:lang w:val="en-US"/>
              </w:rPr>
            </w:pPr>
            <w:hyperlink r:id="rId5" w:tgtFrame="_blank" w:history="1">
              <w:r w:rsidR="00C228BF" w:rsidRPr="00C228BF">
                <w:rPr>
                  <w:rStyle w:val="a8"/>
                  <w:b w:val="0"/>
                  <w:sz w:val="24"/>
                  <w:szCs w:val="24"/>
                  <w:lang w:val="en-US"/>
                </w:rPr>
                <w:t>Toyota</w:t>
              </w:r>
              <w:r w:rsidR="00C228BF" w:rsidRPr="00C228BF">
                <w:rPr>
                  <w:rStyle w:val="apple-converted-space"/>
                  <w:b w:val="0"/>
                  <w:bCs w:val="0"/>
                  <w:sz w:val="24"/>
                  <w:szCs w:val="24"/>
                  <w:lang w:val="en-US"/>
                </w:rPr>
                <w:t> </w:t>
              </w:r>
              <w:r w:rsidR="00C228BF" w:rsidRPr="00C228BF">
                <w:rPr>
                  <w:rStyle w:val="a8"/>
                  <w:b w:val="0"/>
                  <w:sz w:val="24"/>
                  <w:szCs w:val="24"/>
                  <w:lang w:val="en-US"/>
                </w:rPr>
                <w:t>Land</w:t>
              </w:r>
              <w:r w:rsidR="00C228BF" w:rsidRPr="00C228BF">
                <w:rPr>
                  <w:rStyle w:val="apple-converted-space"/>
                  <w:b w:val="0"/>
                  <w:bCs w:val="0"/>
                  <w:sz w:val="24"/>
                  <w:szCs w:val="24"/>
                  <w:lang w:val="en-US"/>
                </w:rPr>
                <w:t> </w:t>
              </w:r>
              <w:r w:rsidR="00C228BF" w:rsidRPr="00C228BF">
                <w:rPr>
                  <w:rStyle w:val="a8"/>
                  <w:b w:val="0"/>
                  <w:sz w:val="24"/>
                  <w:szCs w:val="24"/>
                  <w:lang w:val="en-US"/>
                </w:rPr>
                <w:t>Cruiser</w:t>
              </w:r>
              <w:r w:rsidR="00C228BF" w:rsidRPr="00C228BF">
                <w:rPr>
                  <w:rStyle w:val="apple-converted-space"/>
                  <w:b w:val="0"/>
                  <w:bCs w:val="0"/>
                  <w:sz w:val="24"/>
                  <w:szCs w:val="24"/>
                  <w:lang w:val="en-US"/>
                </w:rPr>
                <w:t> </w:t>
              </w:r>
              <w:r w:rsidR="00C228BF" w:rsidRPr="00C228BF">
                <w:rPr>
                  <w:rStyle w:val="a8"/>
                  <w:b w:val="0"/>
                  <w:sz w:val="24"/>
                  <w:szCs w:val="24"/>
                  <w:lang w:val="en-US"/>
                </w:rPr>
                <w:t>Prado</w:t>
              </w:r>
            </w:hyperlink>
          </w:p>
          <w:p w:rsidR="00C228BF" w:rsidRPr="00C228BF" w:rsidRDefault="00C228BF" w:rsidP="00C228BF">
            <w:pPr>
              <w:jc w:val="center"/>
              <w:rPr>
                <w:lang w:val="en-US"/>
              </w:rPr>
            </w:pPr>
          </w:p>
          <w:p w:rsidR="00C228BF" w:rsidRPr="00C228BF" w:rsidRDefault="00C228BF" w:rsidP="00C228BF">
            <w:pPr>
              <w:jc w:val="center"/>
              <w:rPr>
                <w:lang w:val="en-US"/>
              </w:rPr>
            </w:pPr>
            <w:r w:rsidRPr="000C1670">
              <w:t>Крым</w:t>
            </w:r>
          </w:p>
        </w:tc>
      </w:tr>
      <w:tr w:rsidR="00C228BF" w:rsidRPr="003F7990" w:rsidTr="00C228BF">
        <w:tc>
          <w:tcPr>
            <w:tcW w:w="648" w:type="dxa"/>
          </w:tcPr>
          <w:p w:rsidR="00C228BF" w:rsidRPr="003F7990" w:rsidRDefault="00C228BF" w:rsidP="00C228BF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C228BF" w:rsidRPr="003F7990" w:rsidRDefault="00C228BF" w:rsidP="00C228BF">
            <w:pPr>
              <w:jc w:val="center"/>
            </w:pPr>
            <w:r w:rsidRPr="003F7990">
              <w:t>Лимонова Наталья Александровна</w:t>
            </w:r>
          </w:p>
        </w:tc>
        <w:tc>
          <w:tcPr>
            <w:tcW w:w="1620" w:type="dxa"/>
          </w:tcPr>
          <w:p w:rsidR="00C228BF" w:rsidRPr="003F7990" w:rsidRDefault="00C228BF" w:rsidP="00C228BF">
            <w:pPr>
              <w:jc w:val="center"/>
            </w:pPr>
            <w:r w:rsidRPr="003F7990">
              <w:t>ведущий специалист по защите прав детей</w:t>
            </w:r>
          </w:p>
        </w:tc>
        <w:tc>
          <w:tcPr>
            <w:tcW w:w="1440" w:type="dxa"/>
          </w:tcPr>
          <w:p w:rsidR="00C228BF" w:rsidRPr="003F7990" w:rsidRDefault="00C228BF" w:rsidP="00C228BF">
            <w:pPr>
              <w:jc w:val="center"/>
            </w:pPr>
            <w:r>
              <w:t>424341,22</w:t>
            </w:r>
          </w:p>
        </w:tc>
        <w:tc>
          <w:tcPr>
            <w:tcW w:w="1644" w:type="dxa"/>
          </w:tcPr>
          <w:p w:rsidR="00C228BF" w:rsidRPr="003F7990" w:rsidRDefault="00C228BF" w:rsidP="00C228BF">
            <w:pPr>
              <w:jc w:val="center"/>
            </w:pPr>
            <w:r w:rsidRPr="003F7990">
              <w:t>квартира</w:t>
            </w:r>
          </w:p>
          <w:p w:rsidR="00C228BF" w:rsidRPr="003F7990" w:rsidRDefault="00C228BF" w:rsidP="00C228BF">
            <w:pPr>
              <w:jc w:val="center"/>
            </w:pPr>
          </w:p>
          <w:p w:rsidR="00C228BF" w:rsidRPr="003F7990" w:rsidRDefault="00C228BF" w:rsidP="00C228BF">
            <w:pPr>
              <w:jc w:val="center"/>
            </w:pPr>
            <w:r w:rsidRPr="003F7990">
              <w:t>квартира</w:t>
            </w:r>
          </w:p>
        </w:tc>
        <w:tc>
          <w:tcPr>
            <w:tcW w:w="1212" w:type="dxa"/>
          </w:tcPr>
          <w:p w:rsidR="00C228BF" w:rsidRPr="003F7990" w:rsidRDefault="00C228BF" w:rsidP="00C228BF">
            <w:pPr>
              <w:jc w:val="center"/>
            </w:pPr>
            <w:r w:rsidRPr="003F7990">
              <w:t>41,10</w:t>
            </w:r>
          </w:p>
          <w:p w:rsidR="00C228BF" w:rsidRPr="003F7990" w:rsidRDefault="00C228BF" w:rsidP="00C228BF">
            <w:pPr>
              <w:jc w:val="center"/>
            </w:pPr>
          </w:p>
          <w:p w:rsidR="00C228BF" w:rsidRPr="003F7990" w:rsidRDefault="00C228BF" w:rsidP="00C228BF">
            <w:pPr>
              <w:jc w:val="center"/>
            </w:pPr>
            <w:r w:rsidRPr="003F7990">
              <w:t>40,00</w:t>
            </w:r>
          </w:p>
        </w:tc>
        <w:tc>
          <w:tcPr>
            <w:tcW w:w="1251" w:type="dxa"/>
          </w:tcPr>
          <w:p w:rsidR="00C228BF" w:rsidRPr="003F7990" w:rsidRDefault="00C228BF" w:rsidP="00C228BF">
            <w:pPr>
              <w:jc w:val="center"/>
            </w:pPr>
            <w:r w:rsidRPr="003F7990">
              <w:t>Россия</w:t>
            </w:r>
          </w:p>
          <w:p w:rsidR="00C228BF" w:rsidRPr="003F7990" w:rsidRDefault="00C228BF" w:rsidP="00C228BF">
            <w:pPr>
              <w:jc w:val="center"/>
            </w:pPr>
          </w:p>
          <w:p w:rsidR="00C228BF" w:rsidRPr="003F7990" w:rsidRDefault="00C228BF" w:rsidP="00C228BF">
            <w:pPr>
              <w:jc w:val="center"/>
            </w:pPr>
            <w:r w:rsidRPr="003F7990">
              <w:t>Россия</w:t>
            </w:r>
          </w:p>
        </w:tc>
        <w:tc>
          <w:tcPr>
            <w:tcW w:w="1497" w:type="dxa"/>
          </w:tcPr>
          <w:p w:rsidR="00C228BF" w:rsidRPr="003F7990" w:rsidRDefault="00C228BF" w:rsidP="00C228BF">
            <w:pPr>
              <w:jc w:val="center"/>
            </w:pPr>
            <w:r w:rsidRPr="003F7990">
              <w:t>-</w:t>
            </w:r>
          </w:p>
        </w:tc>
        <w:tc>
          <w:tcPr>
            <w:tcW w:w="1013" w:type="dxa"/>
          </w:tcPr>
          <w:p w:rsidR="00C228BF" w:rsidRPr="003F7990" w:rsidRDefault="00C228BF" w:rsidP="00C228BF">
            <w:pPr>
              <w:jc w:val="center"/>
            </w:pPr>
            <w:r w:rsidRPr="003F7990">
              <w:t>-</w:t>
            </w:r>
          </w:p>
        </w:tc>
        <w:tc>
          <w:tcPr>
            <w:tcW w:w="1176" w:type="dxa"/>
          </w:tcPr>
          <w:p w:rsidR="00C228BF" w:rsidRPr="003F7990" w:rsidRDefault="00C228BF" w:rsidP="00C228BF">
            <w:pPr>
              <w:jc w:val="center"/>
            </w:pPr>
            <w:r w:rsidRPr="003F7990">
              <w:t>-</w:t>
            </w:r>
          </w:p>
        </w:tc>
        <w:tc>
          <w:tcPr>
            <w:tcW w:w="1539" w:type="dxa"/>
          </w:tcPr>
          <w:p w:rsidR="00C228BF" w:rsidRPr="003F7990" w:rsidRDefault="00C228BF" w:rsidP="00C228BF">
            <w:pPr>
              <w:jc w:val="center"/>
            </w:pPr>
            <w:r w:rsidRPr="003F7990">
              <w:t>-</w:t>
            </w:r>
          </w:p>
        </w:tc>
        <w:tc>
          <w:tcPr>
            <w:tcW w:w="1177" w:type="dxa"/>
          </w:tcPr>
          <w:p w:rsidR="00C228BF" w:rsidRPr="003F7990" w:rsidRDefault="00C228BF" w:rsidP="00C228BF">
            <w:pPr>
              <w:jc w:val="center"/>
            </w:pPr>
            <w:r w:rsidRPr="003F7990">
              <w:t>-</w:t>
            </w:r>
          </w:p>
        </w:tc>
      </w:tr>
      <w:tr w:rsidR="00C228BF" w:rsidRPr="00DA79EF" w:rsidTr="00C228BF">
        <w:tc>
          <w:tcPr>
            <w:tcW w:w="648" w:type="dxa"/>
          </w:tcPr>
          <w:p w:rsidR="00C228BF" w:rsidRPr="00DA79EF" w:rsidRDefault="00C228BF" w:rsidP="00C228BF">
            <w:pPr>
              <w:jc w:val="center"/>
            </w:pPr>
          </w:p>
        </w:tc>
        <w:tc>
          <w:tcPr>
            <w:tcW w:w="1440" w:type="dxa"/>
          </w:tcPr>
          <w:p w:rsidR="00C228BF" w:rsidRPr="00DA79EF" w:rsidRDefault="00C228BF" w:rsidP="00C228BF">
            <w:pPr>
              <w:jc w:val="center"/>
            </w:pPr>
            <w:r w:rsidRPr="00DA79EF">
              <w:t>дочь</w:t>
            </w:r>
          </w:p>
        </w:tc>
        <w:tc>
          <w:tcPr>
            <w:tcW w:w="1620" w:type="dxa"/>
          </w:tcPr>
          <w:p w:rsidR="00C228BF" w:rsidRPr="00DA79EF" w:rsidRDefault="00C228BF" w:rsidP="00C228BF">
            <w:pPr>
              <w:jc w:val="center"/>
            </w:pPr>
            <w:r w:rsidRPr="00DA79EF">
              <w:t>-</w:t>
            </w:r>
          </w:p>
        </w:tc>
        <w:tc>
          <w:tcPr>
            <w:tcW w:w="1440" w:type="dxa"/>
          </w:tcPr>
          <w:p w:rsidR="00C228BF" w:rsidRPr="00DA79EF" w:rsidRDefault="00C228BF" w:rsidP="00C228BF">
            <w:pPr>
              <w:jc w:val="center"/>
            </w:pPr>
            <w:r w:rsidRPr="00DA79EF">
              <w:t>-</w:t>
            </w:r>
          </w:p>
        </w:tc>
        <w:tc>
          <w:tcPr>
            <w:tcW w:w="1644" w:type="dxa"/>
          </w:tcPr>
          <w:p w:rsidR="00C228BF" w:rsidRPr="00DA79EF" w:rsidRDefault="00C228BF" w:rsidP="00C228BF">
            <w:pPr>
              <w:jc w:val="center"/>
            </w:pPr>
            <w:r w:rsidRPr="00DA79EF">
              <w:t>-</w:t>
            </w:r>
          </w:p>
        </w:tc>
        <w:tc>
          <w:tcPr>
            <w:tcW w:w="1212" w:type="dxa"/>
          </w:tcPr>
          <w:p w:rsidR="00C228BF" w:rsidRPr="00DA79EF" w:rsidRDefault="00C228BF" w:rsidP="00C228BF">
            <w:pPr>
              <w:jc w:val="center"/>
            </w:pPr>
            <w:r w:rsidRPr="00DA79EF">
              <w:t>-</w:t>
            </w:r>
          </w:p>
        </w:tc>
        <w:tc>
          <w:tcPr>
            <w:tcW w:w="1251" w:type="dxa"/>
          </w:tcPr>
          <w:p w:rsidR="00C228BF" w:rsidRPr="00DA79EF" w:rsidRDefault="00C228BF" w:rsidP="00C228BF">
            <w:pPr>
              <w:jc w:val="center"/>
            </w:pPr>
            <w:r w:rsidRPr="00DA79EF">
              <w:t>-</w:t>
            </w:r>
          </w:p>
        </w:tc>
        <w:tc>
          <w:tcPr>
            <w:tcW w:w="1497" w:type="dxa"/>
          </w:tcPr>
          <w:p w:rsidR="00C228BF" w:rsidRPr="00DA79EF" w:rsidRDefault="00C228BF" w:rsidP="00C228BF">
            <w:pPr>
              <w:jc w:val="center"/>
            </w:pPr>
            <w:r w:rsidRPr="00DA79EF">
              <w:t>квартира</w:t>
            </w:r>
          </w:p>
        </w:tc>
        <w:tc>
          <w:tcPr>
            <w:tcW w:w="1013" w:type="dxa"/>
          </w:tcPr>
          <w:p w:rsidR="00C228BF" w:rsidRPr="00DA79EF" w:rsidRDefault="00C228BF" w:rsidP="00C228BF">
            <w:pPr>
              <w:jc w:val="center"/>
            </w:pPr>
            <w:r w:rsidRPr="00DA79EF">
              <w:t>41,10</w:t>
            </w:r>
          </w:p>
        </w:tc>
        <w:tc>
          <w:tcPr>
            <w:tcW w:w="1176" w:type="dxa"/>
          </w:tcPr>
          <w:p w:rsidR="00C228BF" w:rsidRPr="00DA79EF" w:rsidRDefault="00C228BF" w:rsidP="00C228BF">
            <w:pPr>
              <w:jc w:val="center"/>
            </w:pPr>
            <w:r w:rsidRPr="00DA79EF">
              <w:t>Россия</w:t>
            </w:r>
          </w:p>
        </w:tc>
        <w:tc>
          <w:tcPr>
            <w:tcW w:w="1539" w:type="dxa"/>
          </w:tcPr>
          <w:p w:rsidR="00C228BF" w:rsidRPr="00DA79EF" w:rsidRDefault="00C228BF" w:rsidP="00C228BF">
            <w:pPr>
              <w:jc w:val="center"/>
            </w:pPr>
            <w:r w:rsidRPr="00DA79EF">
              <w:t>-</w:t>
            </w:r>
          </w:p>
        </w:tc>
        <w:tc>
          <w:tcPr>
            <w:tcW w:w="1177" w:type="dxa"/>
          </w:tcPr>
          <w:p w:rsidR="00C228BF" w:rsidRPr="00DA79EF" w:rsidRDefault="00C228BF" w:rsidP="00C228BF">
            <w:pPr>
              <w:jc w:val="center"/>
            </w:pPr>
            <w:r w:rsidRPr="00DA79EF">
              <w:t>-</w:t>
            </w:r>
          </w:p>
        </w:tc>
      </w:tr>
      <w:tr w:rsidR="00C228BF" w:rsidRPr="005A481E" w:rsidTr="00C228BF">
        <w:tc>
          <w:tcPr>
            <w:tcW w:w="648" w:type="dxa"/>
          </w:tcPr>
          <w:p w:rsidR="00C228BF" w:rsidRPr="005A481E" w:rsidRDefault="00C228BF" w:rsidP="00C228B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C228BF" w:rsidRPr="005A481E" w:rsidRDefault="00C228BF" w:rsidP="00C228BF">
            <w:pPr>
              <w:jc w:val="center"/>
            </w:pPr>
            <w:r w:rsidRPr="005A481E">
              <w:t>Кулакова Надежда Владимировна</w:t>
            </w:r>
          </w:p>
        </w:tc>
        <w:tc>
          <w:tcPr>
            <w:tcW w:w="1620" w:type="dxa"/>
          </w:tcPr>
          <w:p w:rsidR="00C228BF" w:rsidRPr="005A481E" w:rsidRDefault="00C228BF" w:rsidP="00C228BF">
            <w:pPr>
              <w:jc w:val="center"/>
            </w:pPr>
            <w:r w:rsidRPr="005A481E">
              <w:t>Ведущий специалист-юрист</w:t>
            </w:r>
          </w:p>
        </w:tc>
        <w:tc>
          <w:tcPr>
            <w:tcW w:w="1440" w:type="dxa"/>
          </w:tcPr>
          <w:p w:rsidR="00C228BF" w:rsidRPr="005A481E" w:rsidRDefault="00C228BF" w:rsidP="00C228BF">
            <w:pPr>
              <w:jc w:val="center"/>
            </w:pPr>
            <w:r>
              <w:t>549969,42</w:t>
            </w:r>
          </w:p>
        </w:tc>
        <w:tc>
          <w:tcPr>
            <w:tcW w:w="1644" w:type="dxa"/>
          </w:tcPr>
          <w:p w:rsidR="00C228BF" w:rsidRPr="005A481E" w:rsidRDefault="00C228BF" w:rsidP="00C228BF">
            <w:pPr>
              <w:jc w:val="center"/>
            </w:pPr>
            <w:r w:rsidRPr="005A481E">
              <w:t>земельный участок</w:t>
            </w:r>
          </w:p>
          <w:p w:rsidR="00C228BF" w:rsidRPr="005A481E" w:rsidRDefault="00C228BF" w:rsidP="00C228BF">
            <w:pPr>
              <w:jc w:val="center"/>
            </w:pPr>
          </w:p>
          <w:p w:rsidR="00C228BF" w:rsidRPr="005A481E" w:rsidRDefault="00C228BF" w:rsidP="00C228BF">
            <w:pPr>
              <w:jc w:val="center"/>
            </w:pPr>
            <w:r w:rsidRPr="005A481E">
              <w:t>земельный участок</w:t>
            </w:r>
          </w:p>
          <w:p w:rsidR="00C228BF" w:rsidRPr="005A481E" w:rsidRDefault="00C228BF" w:rsidP="00C228BF">
            <w:pPr>
              <w:jc w:val="center"/>
            </w:pPr>
          </w:p>
          <w:p w:rsidR="00C228BF" w:rsidRPr="005A481E" w:rsidRDefault="00C228BF" w:rsidP="00C228BF">
            <w:pPr>
              <w:jc w:val="center"/>
            </w:pPr>
            <w:r w:rsidRPr="005A481E">
              <w:t>квартира</w:t>
            </w:r>
          </w:p>
          <w:p w:rsidR="00C228BF" w:rsidRPr="005A481E" w:rsidRDefault="00C228BF" w:rsidP="00C228BF">
            <w:pPr>
              <w:jc w:val="center"/>
            </w:pPr>
          </w:p>
          <w:p w:rsidR="00C228BF" w:rsidRPr="005A481E" w:rsidRDefault="00C228BF" w:rsidP="00C228BF">
            <w:pPr>
              <w:jc w:val="center"/>
            </w:pPr>
            <w:r w:rsidRPr="005A481E">
              <w:rPr>
                <w:sz w:val="22"/>
                <w:szCs w:val="22"/>
              </w:rPr>
              <w:t>нежилое помещение</w:t>
            </w:r>
            <w:r w:rsidRPr="005A481E">
              <w:t xml:space="preserve"> </w:t>
            </w:r>
          </w:p>
        </w:tc>
        <w:tc>
          <w:tcPr>
            <w:tcW w:w="1212" w:type="dxa"/>
          </w:tcPr>
          <w:p w:rsidR="00C228BF" w:rsidRPr="005A481E" w:rsidRDefault="00C228BF" w:rsidP="00C228BF">
            <w:pPr>
              <w:jc w:val="center"/>
            </w:pPr>
            <w:r w:rsidRPr="005A481E">
              <w:t>2217,00</w:t>
            </w:r>
          </w:p>
          <w:p w:rsidR="00C228BF" w:rsidRPr="005A481E" w:rsidRDefault="00C228BF" w:rsidP="00C228BF">
            <w:pPr>
              <w:jc w:val="center"/>
            </w:pPr>
          </w:p>
          <w:p w:rsidR="00C228BF" w:rsidRPr="005A481E" w:rsidRDefault="00C228BF" w:rsidP="00C228BF">
            <w:pPr>
              <w:jc w:val="center"/>
            </w:pPr>
          </w:p>
          <w:p w:rsidR="00C228BF" w:rsidRPr="005A481E" w:rsidRDefault="00C228BF" w:rsidP="00C228BF">
            <w:pPr>
              <w:jc w:val="center"/>
            </w:pPr>
            <w:r w:rsidRPr="005A481E">
              <w:t>1200,00</w:t>
            </w:r>
          </w:p>
          <w:p w:rsidR="00C228BF" w:rsidRPr="005A481E" w:rsidRDefault="00C228BF" w:rsidP="00C228BF">
            <w:pPr>
              <w:jc w:val="center"/>
            </w:pPr>
          </w:p>
          <w:p w:rsidR="00C228BF" w:rsidRPr="005A481E" w:rsidRDefault="00C228BF" w:rsidP="00C228BF">
            <w:pPr>
              <w:jc w:val="center"/>
            </w:pPr>
          </w:p>
          <w:p w:rsidR="00C228BF" w:rsidRPr="005A481E" w:rsidRDefault="00C228BF" w:rsidP="00C228BF">
            <w:pPr>
              <w:jc w:val="center"/>
            </w:pPr>
            <w:r w:rsidRPr="005A481E">
              <w:t>67,70</w:t>
            </w:r>
          </w:p>
          <w:p w:rsidR="00C228BF" w:rsidRPr="005A481E" w:rsidRDefault="00C228BF" w:rsidP="00C228BF">
            <w:pPr>
              <w:jc w:val="center"/>
            </w:pPr>
          </w:p>
          <w:p w:rsidR="00C228BF" w:rsidRPr="005A481E" w:rsidRDefault="00C228BF" w:rsidP="00C228BF">
            <w:pPr>
              <w:jc w:val="center"/>
            </w:pPr>
            <w:r w:rsidRPr="005A481E">
              <w:t>130,50</w:t>
            </w:r>
          </w:p>
        </w:tc>
        <w:tc>
          <w:tcPr>
            <w:tcW w:w="1251" w:type="dxa"/>
          </w:tcPr>
          <w:p w:rsidR="00C228BF" w:rsidRPr="005A481E" w:rsidRDefault="00C228BF" w:rsidP="00C228BF">
            <w:pPr>
              <w:jc w:val="center"/>
            </w:pPr>
            <w:r w:rsidRPr="005A481E">
              <w:t xml:space="preserve">Россия </w:t>
            </w:r>
          </w:p>
          <w:p w:rsidR="00C228BF" w:rsidRPr="005A481E" w:rsidRDefault="00C228BF" w:rsidP="00C228BF">
            <w:pPr>
              <w:jc w:val="center"/>
            </w:pPr>
          </w:p>
          <w:p w:rsidR="00C228BF" w:rsidRPr="005A481E" w:rsidRDefault="00C228BF" w:rsidP="00C228BF">
            <w:pPr>
              <w:jc w:val="center"/>
            </w:pPr>
          </w:p>
          <w:p w:rsidR="00C228BF" w:rsidRPr="005A481E" w:rsidRDefault="00C228BF" w:rsidP="00C228BF">
            <w:pPr>
              <w:jc w:val="center"/>
            </w:pPr>
            <w:r w:rsidRPr="005A481E">
              <w:t xml:space="preserve">Россия </w:t>
            </w:r>
          </w:p>
          <w:p w:rsidR="00C228BF" w:rsidRPr="005A481E" w:rsidRDefault="00C228BF" w:rsidP="00C228BF">
            <w:pPr>
              <w:jc w:val="center"/>
            </w:pPr>
          </w:p>
          <w:p w:rsidR="00C228BF" w:rsidRPr="005A481E" w:rsidRDefault="00C228BF" w:rsidP="00C228BF">
            <w:pPr>
              <w:jc w:val="center"/>
            </w:pPr>
          </w:p>
          <w:p w:rsidR="00C228BF" w:rsidRPr="005A481E" w:rsidRDefault="00C228BF" w:rsidP="00C228BF">
            <w:pPr>
              <w:jc w:val="center"/>
            </w:pPr>
            <w:r w:rsidRPr="005A481E">
              <w:t>Россия</w:t>
            </w:r>
          </w:p>
          <w:p w:rsidR="00C228BF" w:rsidRPr="005A481E" w:rsidRDefault="00C228BF" w:rsidP="00C228BF">
            <w:pPr>
              <w:jc w:val="center"/>
            </w:pPr>
          </w:p>
          <w:p w:rsidR="00C228BF" w:rsidRPr="005A481E" w:rsidRDefault="00C228BF" w:rsidP="00C228BF">
            <w:pPr>
              <w:jc w:val="center"/>
            </w:pPr>
            <w:r w:rsidRPr="005A481E">
              <w:t xml:space="preserve">Россия  </w:t>
            </w:r>
          </w:p>
        </w:tc>
        <w:tc>
          <w:tcPr>
            <w:tcW w:w="1497" w:type="dxa"/>
          </w:tcPr>
          <w:p w:rsidR="00C228BF" w:rsidRPr="005A481E" w:rsidRDefault="00C228BF" w:rsidP="00C228BF">
            <w:pPr>
              <w:jc w:val="center"/>
            </w:pPr>
            <w:r w:rsidRPr="005A481E">
              <w:t>-</w:t>
            </w:r>
          </w:p>
        </w:tc>
        <w:tc>
          <w:tcPr>
            <w:tcW w:w="1013" w:type="dxa"/>
          </w:tcPr>
          <w:p w:rsidR="00C228BF" w:rsidRPr="005A481E" w:rsidRDefault="00C228BF" w:rsidP="00C228BF">
            <w:pPr>
              <w:jc w:val="center"/>
            </w:pPr>
            <w:r w:rsidRPr="005A481E">
              <w:t>-</w:t>
            </w:r>
          </w:p>
        </w:tc>
        <w:tc>
          <w:tcPr>
            <w:tcW w:w="1176" w:type="dxa"/>
          </w:tcPr>
          <w:p w:rsidR="00C228BF" w:rsidRPr="005A481E" w:rsidRDefault="00C228BF" w:rsidP="00C228BF">
            <w:pPr>
              <w:jc w:val="center"/>
            </w:pPr>
            <w:r w:rsidRPr="005A481E">
              <w:t>-</w:t>
            </w:r>
          </w:p>
        </w:tc>
        <w:tc>
          <w:tcPr>
            <w:tcW w:w="1539" w:type="dxa"/>
          </w:tcPr>
          <w:p w:rsidR="00C228BF" w:rsidRPr="005A481E" w:rsidRDefault="00C228BF" w:rsidP="00C228BF">
            <w:pPr>
              <w:jc w:val="center"/>
            </w:pPr>
            <w:r w:rsidRPr="005A481E">
              <w:t>-</w:t>
            </w:r>
          </w:p>
        </w:tc>
        <w:tc>
          <w:tcPr>
            <w:tcW w:w="1177" w:type="dxa"/>
          </w:tcPr>
          <w:p w:rsidR="00C228BF" w:rsidRPr="005A481E" w:rsidRDefault="00C228BF" w:rsidP="00C228BF">
            <w:pPr>
              <w:jc w:val="center"/>
            </w:pPr>
            <w:r w:rsidRPr="005A481E">
              <w:t>-</w:t>
            </w:r>
          </w:p>
        </w:tc>
      </w:tr>
      <w:tr w:rsidR="00C228BF" w:rsidRPr="006E3937" w:rsidTr="00C228BF">
        <w:tc>
          <w:tcPr>
            <w:tcW w:w="648" w:type="dxa"/>
          </w:tcPr>
          <w:p w:rsidR="00C228BF" w:rsidRPr="006E3937" w:rsidRDefault="00C228BF" w:rsidP="00C228BF">
            <w:pPr>
              <w:jc w:val="center"/>
            </w:pPr>
          </w:p>
        </w:tc>
        <w:tc>
          <w:tcPr>
            <w:tcW w:w="1440" w:type="dxa"/>
          </w:tcPr>
          <w:p w:rsidR="00C228BF" w:rsidRPr="006E3937" w:rsidRDefault="00C228BF" w:rsidP="00C228BF">
            <w:pPr>
              <w:jc w:val="center"/>
            </w:pPr>
            <w:r w:rsidRPr="006E3937">
              <w:t xml:space="preserve">дочь </w:t>
            </w:r>
          </w:p>
        </w:tc>
        <w:tc>
          <w:tcPr>
            <w:tcW w:w="1620" w:type="dxa"/>
          </w:tcPr>
          <w:p w:rsidR="00C228BF" w:rsidRPr="006E3937" w:rsidRDefault="00C228BF" w:rsidP="00C228BF">
            <w:pPr>
              <w:jc w:val="center"/>
            </w:pPr>
            <w:r w:rsidRPr="006E3937">
              <w:t>-</w:t>
            </w:r>
          </w:p>
        </w:tc>
        <w:tc>
          <w:tcPr>
            <w:tcW w:w="1440" w:type="dxa"/>
          </w:tcPr>
          <w:p w:rsidR="00C228BF" w:rsidRPr="006E3937" w:rsidRDefault="00C228BF" w:rsidP="00C228BF">
            <w:pPr>
              <w:jc w:val="center"/>
            </w:pPr>
            <w:r w:rsidRPr="006E3937">
              <w:t>-</w:t>
            </w:r>
          </w:p>
        </w:tc>
        <w:tc>
          <w:tcPr>
            <w:tcW w:w="1644" w:type="dxa"/>
          </w:tcPr>
          <w:p w:rsidR="00C228BF" w:rsidRPr="006E3937" w:rsidRDefault="00C228BF" w:rsidP="00C228BF">
            <w:pPr>
              <w:jc w:val="center"/>
            </w:pPr>
            <w:r w:rsidRPr="006E3937">
              <w:t>-</w:t>
            </w:r>
          </w:p>
        </w:tc>
        <w:tc>
          <w:tcPr>
            <w:tcW w:w="1212" w:type="dxa"/>
          </w:tcPr>
          <w:p w:rsidR="00C228BF" w:rsidRPr="006E3937" w:rsidRDefault="00C228BF" w:rsidP="00C228BF">
            <w:pPr>
              <w:jc w:val="center"/>
            </w:pPr>
            <w:r w:rsidRPr="006E3937">
              <w:t>-</w:t>
            </w:r>
          </w:p>
        </w:tc>
        <w:tc>
          <w:tcPr>
            <w:tcW w:w="1251" w:type="dxa"/>
          </w:tcPr>
          <w:p w:rsidR="00C228BF" w:rsidRPr="006E3937" w:rsidRDefault="00C228BF" w:rsidP="00C228BF">
            <w:pPr>
              <w:jc w:val="center"/>
            </w:pPr>
            <w:r w:rsidRPr="006E3937">
              <w:t>-</w:t>
            </w:r>
          </w:p>
        </w:tc>
        <w:tc>
          <w:tcPr>
            <w:tcW w:w="1497" w:type="dxa"/>
          </w:tcPr>
          <w:p w:rsidR="00C228BF" w:rsidRPr="006E3937" w:rsidRDefault="00C228BF" w:rsidP="00C228BF">
            <w:pPr>
              <w:jc w:val="center"/>
            </w:pPr>
            <w:r w:rsidRPr="006E3937">
              <w:t>квартира</w:t>
            </w:r>
          </w:p>
        </w:tc>
        <w:tc>
          <w:tcPr>
            <w:tcW w:w="1013" w:type="dxa"/>
          </w:tcPr>
          <w:p w:rsidR="00C228BF" w:rsidRPr="006E3937" w:rsidRDefault="00C228BF" w:rsidP="00C228BF">
            <w:pPr>
              <w:jc w:val="center"/>
            </w:pPr>
            <w:r w:rsidRPr="006E3937">
              <w:t>67,70</w:t>
            </w:r>
          </w:p>
        </w:tc>
        <w:tc>
          <w:tcPr>
            <w:tcW w:w="1176" w:type="dxa"/>
          </w:tcPr>
          <w:p w:rsidR="00C228BF" w:rsidRPr="006E3937" w:rsidRDefault="00C228BF" w:rsidP="00C228BF">
            <w:pPr>
              <w:jc w:val="center"/>
            </w:pPr>
            <w:r w:rsidRPr="006E3937">
              <w:t xml:space="preserve">Россия </w:t>
            </w:r>
          </w:p>
        </w:tc>
        <w:tc>
          <w:tcPr>
            <w:tcW w:w="1539" w:type="dxa"/>
          </w:tcPr>
          <w:p w:rsidR="00C228BF" w:rsidRPr="006E3937" w:rsidRDefault="00C228BF" w:rsidP="00C228BF">
            <w:pPr>
              <w:jc w:val="center"/>
            </w:pPr>
            <w:r w:rsidRPr="006E3937">
              <w:t>-</w:t>
            </w:r>
          </w:p>
        </w:tc>
        <w:tc>
          <w:tcPr>
            <w:tcW w:w="1177" w:type="dxa"/>
          </w:tcPr>
          <w:p w:rsidR="00C228BF" w:rsidRPr="006E3937" w:rsidRDefault="00C228BF" w:rsidP="00C228BF">
            <w:pPr>
              <w:jc w:val="center"/>
            </w:pPr>
            <w:r w:rsidRPr="006E3937">
              <w:t>-</w:t>
            </w:r>
          </w:p>
        </w:tc>
      </w:tr>
      <w:tr w:rsidR="00C228BF" w:rsidRPr="006E3937" w:rsidTr="00C228BF">
        <w:tc>
          <w:tcPr>
            <w:tcW w:w="648" w:type="dxa"/>
          </w:tcPr>
          <w:p w:rsidR="00C228BF" w:rsidRPr="006E3937" w:rsidRDefault="00C228BF" w:rsidP="00C228BF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C228BF" w:rsidRPr="006E3937" w:rsidRDefault="00C228BF" w:rsidP="00C228BF">
            <w:pPr>
              <w:jc w:val="center"/>
            </w:pPr>
            <w:r>
              <w:t>Логинова Татьяна Юрьевна</w:t>
            </w:r>
          </w:p>
        </w:tc>
        <w:tc>
          <w:tcPr>
            <w:tcW w:w="1620" w:type="dxa"/>
          </w:tcPr>
          <w:p w:rsidR="00C228BF" w:rsidRPr="006E3937" w:rsidRDefault="00C228BF" w:rsidP="00C228BF">
            <w:pPr>
              <w:jc w:val="center"/>
            </w:pPr>
            <w:r w:rsidRPr="003F7990">
              <w:t>ведущий специалист по защите прав детей</w:t>
            </w:r>
          </w:p>
        </w:tc>
        <w:tc>
          <w:tcPr>
            <w:tcW w:w="1440" w:type="dxa"/>
          </w:tcPr>
          <w:p w:rsidR="00C228BF" w:rsidRPr="006E3937" w:rsidRDefault="00C228BF" w:rsidP="00C228BF">
            <w:pPr>
              <w:jc w:val="center"/>
            </w:pPr>
            <w:r>
              <w:t>102631,42</w:t>
            </w:r>
          </w:p>
        </w:tc>
        <w:tc>
          <w:tcPr>
            <w:tcW w:w="1644" w:type="dxa"/>
          </w:tcPr>
          <w:p w:rsidR="00C228BF" w:rsidRPr="006E3937" w:rsidRDefault="00C228BF" w:rsidP="00C228BF">
            <w:pPr>
              <w:jc w:val="center"/>
            </w:pPr>
            <w:r w:rsidRPr="00481D97">
              <w:t>квартира</w:t>
            </w:r>
            <w:r>
              <w:t xml:space="preserve"> (долевая собственность, 1/2</w:t>
            </w:r>
            <w:r w:rsidRPr="00481D97">
              <w:t>)</w:t>
            </w:r>
          </w:p>
        </w:tc>
        <w:tc>
          <w:tcPr>
            <w:tcW w:w="1212" w:type="dxa"/>
          </w:tcPr>
          <w:p w:rsidR="00C228BF" w:rsidRPr="006E3937" w:rsidRDefault="00C228BF" w:rsidP="00C228BF">
            <w:pPr>
              <w:jc w:val="center"/>
            </w:pPr>
            <w:r>
              <w:t>71,8</w:t>
            </w:r>
          </w:p>
        </w:tc>
        <w:tc>
          <w:tcPr>
            <w:tcW w:w="1251" w:type="dxa"/>
          </w:tcPr>
          <w:p w:rsidR="00C228BF" w:rsidRPr="006E3937" w:rsidRDefault="00C228BF" w:rsidP="00C228BF">
            <w:pPr>
              <w:jc w:val="center"/>
            </w:pPr>
            <w:r>
              <w:t>Россия</w:t>
            </w:r>
          </w:p>
        </w:tc>
        <w:tc>
          <w:tcPr>
            <w:tcW w:w="1497" w:type="dxa"/>
          </w:tcPr>
          <w:p w:rsidR="00C228BF" w:rsidRPr="006E3937" w:rsidRDefault="00C228BF" w:rsidP="00C228BF">
            <w:pPr>
              <w:jc w:val="center"/>
            </w:pPr>
            <w:r>
              <w:t>квартира</w:t>
            </w:r>
          </w:p>
        </w:tc>
        <w:tc>
          <w:tcPr>
            <w:tcW w:w="1013" w:type="dxa"/>
          </w:tcPr>
          <w:p w:rsidR="00C228BF" w:rsidRPr="006E3937" w:rsidRDefault="00C228BF" w:rsidP="00C228BF">
            <w:pPr>
              <w:jc w:val="center"/>
            </w:pPr>
            <w:r>
              <w:t>70,0</w:t>
            </w:r>
          </w:p>
        </w:tc>
        <w:tc>
          <w:tcPr>
            <w:tcW w:w="1176" w:type="dxa"/>
          </w:tcPr>
          <w:p w:rsidR="00C228BF" w:rsidRPr="006E3937" w:rsidRDefault="00C228BF" w:rsidP="00C228BF">
            <w:pPr>
              <w:jc w:val="center"/>
            </w:pPr>
            <w:r>
              <w:t>Россия</w:t>
            </w:r>
          </w:p>
        </w:tc>
        <w:tc>
          <w:tcPr>
            <w:tcW w:w="1539" w:type="dxa"/>
          </w:tcPr>
          <w:p w:rsidR="00C228BF" w:rsidRPr="006E3937" w:rsidRDefault="00C228BF" w:rsidP="00C228BF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C228BF" w:rsidRPr="006E3937" w:rsidRDefault="00C228BF" w:rsidP="00C228BF">
            <w:pPr>
              <w:jc w:val="center"/>
            </w:pPr>
            <w:r>
              <w:t>-</w:t>
            </w:r>
          </w:p>
        </w:tc>
      </w:tr>
      <w:tr w:rsidR="00C228BF" w:rsidRPr="006E3937" w:rsidTr="00C228BF">
        <w:tc>
          <w:tcPr>
            <w:tcW w:w="648" w:type="dxa"/>
          </w:tcPr>
          <w:p w:rsidR="00C228BF" w:rsidRDefault="00C228BF" w:rsidP="00C228BF">
            <w:pPr>
              <w:jc w:val="center"/>
            </w:pPr>
          </w:p>
        </w:tc>
        <w:tc>
          <w:tcPr>
            <w:tcW w:w="1440" w:type="dxa"/>
          </w:tcPr>
          <w:p w:rsidR="00C228BF" w:rsidRDefault="00C228BF" w:rsidP="00C228BF">
            <w:pPr>
              <w:jc w:val="center"/>
            </w:pPr>
            <w:r>
              <w:t>супруг</w:t>
            </w:r>
          </w:p>
        </w:tc>
        <w:tc>
          <w:tcPr>
            <w:tcW w:w="1620" w:type="dxa"/>
          </w:tcPr>
          <w:p w:rsidR="00C228BF" w:rsidRPr="003F7990" w:rsidRDefault="00C228BF" w:rsidP="00C228BF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C228BF" w:rsidRDefault="00C228BF" w:rsidP="00C228BF">
            <w:pPr>
              <w:jc w:val="center"/>
            </w:pPr>
            <w:r>
              <w:t>890859,52</w:t>
            </w:r>
          </w:p>
        </w:tc>
        <w:tc>
          <w:tcPr>
            <w:tcW w:w="1644" w:type="dxa"/>
          </w:tcPr>
          <w:p w:rsidR="00C228BF" w:rsidRPr="00481D97" w:rsidRDefault="00C228BF" w:rsidP="00C228BF">
            <w:pPr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C228BF" w:rsidRDefault="00C228BF" w:rsidP="00C228BF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C228BF" w:rsidRDefault="00C228BF" w:rsidP="00C228BF">
            <w:pPr>
              <w:jc w:val="center"/>
            </w:pPr>
            <w:r>
              <w:t>-</w:t>
            </w:r>
          </w:p>
        </w:tc>
        <w:tc>
          <w:tcPr>
            <w:tcW w:w="1497" w:type="dxa"/>
          </w:tcPr>
          <w:p w:rsidR="00C228BF" w:rsidRPr="006E3937" w:rsidRDefault="00C228BF" w:rsidP="00C228BF">
            <w:pPr>
              <w:jc w:val="center"/>
            </w:pPr>
            <w:r>
              <w:t>квартира</w:t>
            </w:r>
          </w:p>
        </w:tc>
        <w:tc>
          <w:tcPr>
            <w:tcW w:w="1013" w:type="dxa"/>
          </w:tcPr>
          <w:p w:rsidR="00C228BF" w:rsidRPr="006E3937" w:rsidRDefault="00C228BF" w:rsidP="00C228BF">
            <w:pPr>
              <w:jc w:val="center"/>
            </w:pPr>
            <w:r>
              <w:t>70,0</w:t>
            </w:r>
          </w:p>
        </w:tc>
        <w:tc>
          <w:tcPr>
            <w:tcW w:w="1176" w:type="dxa"/>
          </w:tcPr>
          <w:p w:rsidR="00C228BF" w:rsidRPr="006E3937" w:rsidRDefault="00C228BF" w:rsidP="00C228BF">
            <w:pPr>
              <w:jc w:val="center"/>
            </w:pPr>
            <w:r>
              <w:t>Россия</w:t>
            </w:r>
          </w:p>
        </w:tc>
        <w:tc>
          <w:tcPr>
            <w:tcW w:w="1539" w:type="dxa"/>
          </w:tcPr>
          <w:p w:rsidR="00C228BF" w:rsidRDefault="00C228BF" w:rsidP="00C228BF">
            <w:pPr>
              <w:jc w:val="center"/>
            </w:pPr>
            <w:r>
              <w:t>Автомобиль легковой</w:t>
            </w:r>
          </w:p>
        </w:tc>
        <w:tc>
          <w:tcPr>
            <w:tcW w:w="1177" w:type="dxa"/>
          </w:tcPr>
          <w:p w:rsidR="00C228BF" w:rsidRPr="00350BA5" w:rsidRDefault="00C228BF" w:rsidP="00C228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LARGO</w:t>
                </w:r>
              </w:smartTag>
            </w:smartTag>
          </w:p>
        </w:tc>
      </w:tr>
      <w:tr w:rsidR="00C228BF" w:rsidRPr="006E3937" w:rsidTr="00C228BF">
        <w:tc>
          <w:tcPr>
            <w:tcW w:w="648" w:type="dxa"/>
          </w:tcPr>
          <w:p w:rsidR="00C228BF" w:rsidRPr="00350BA5" w:rsidRDefault="00C228BF" w:rsidP="00C228BF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</w:tcPr>
          <w:p w:rsidR="00C228BF" w:rsidRPr="00350BA5" w:rsidRDefault="00C228BF" w:rsidP="00C228BF">
            <w:pPr>
              <w:jc w:val="center"/>
            </w:pPr>
            <w:r>
              <w:t>дочь</w:t>
            </w:r>
          </w:p>
        </w:tc>
        <w:tc>
          <w:tcPr>
            <w:tcW w:w="1620" w:type="dxa"/>
          </w:tcPr>
          <w:p w:rsidR="00C228BF" w:rsidRDefault="00C228BF" w:rsidP="00C228BF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C228BF" w:rsidRDefault="00C228BF" w:rsidP="00C228BF">
            <w:pPr>
              <w:jc w:val="center"/>
            </w:pPr>
          </w:p>
        </w:tc>
        <w:tc>
          <w:tcPr>
            <w:tcW w:w="1644" w:type="dxa"/>
          </w:tcPr>
          <w:p w:rsidR="00C228BF" w:rsidRPr="00481D97" w:rsidRDefault="00C228BF" w:rsidP="00C228BF">
            <w:pPr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C228BF" w:rsidRDefault="00C228BF" w:rsidP="00C228BF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C228BF" w:rsidRDefault="00C228BF" w:rsidP="00C228BF">
            <w:pPr>
              <w:jc w:val="center"/>
            </w:pPr>
            <w:r>
              <w:t>-</w:t>
            </w:r>
          </w:p>
        </w:tc>
        <w:tc>
          <w:tcPr>
            <w:tcW w:w="1497" w:type="dxa"/>
          </w:tcPr>
          <w:p w:rsidR="00C228BF" w:rsidRPr="006E3937" w:rsidRDefault="00C228BF" w:rsidP="00C228BF">
            <w:pPr>
              <w:jc w:val="center"/>
            </w:pPr>
            <w:r>
              <w:t>квартира</w:t>
            </w:r>
          </w:p>
        </w:tc>
        <w:tc>
          <w:tcPr>
            <w:tcW w:w="1013" w:type="dxa"/>
          </w:tcPr>
          <w:p w:rsidR="00C228BF" w:rsidRPr="006E3937" w:rsidRDefault="00C228BF" w:rsidP="00C228BF">
            <w:pPr>
              <w:jc w:val="center"/>
            </w:pPr>
            <w:r>
              <w:t>70,0</w:t>
            </w:r>
          </w:p>
        </w:tc>
        <w:tc>
          <w:tcPr>
            <w:tcW w:w="1176" w:type="dxa"/>
          </w:tcPr>
          <w:p w:rsidR="00C228BF" w:rsidRPr="006E3937" w:rsidRDefault="00C228BF" w:rsidP="00C228BF">
            <w:pPr>
              <w:jc w:val="center"/>
            </w:pPr>
            <w:r>
              <w:t>Россия</w:t>
            </w:r>
          </w:p>
        </w:tc>
        <w:tc>
          <w:tcPr>
            <w:tcW w:w="1539" w:type="dxa"/>
          </w:tcPr>
          <w:p w:rsidR="00C228BF" w:rsidRDefault="00C228BF" w:rsidP="00C228BF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C228BF" w:rsidRPr="00AC73C6" w:rsidRDefault="00C228BF" w:rsidP="00C228BF">
            <w:pPr>
              <w:jc w:val="center"/>
            </w:pPr>
            <w:r>
              <w:t>-</w:t>
            </w:r>
          </w:p>
        </w:tc>
      </w:tr>
      <w:tr w:rsidR="00C228BF" w:rsidRPr="006E3937" w:rsidTr="00C228BF">
        <w:tc>
          <w:tcPr>
            <w:tcW w:w="648" w:type="dxa"/>
          </w:tcPr>
          <w:p w:rsidR="00C228BF" w:rsidRPr="006E3937" w:rsidRDefault="006F1663" w:rsidP="00C228BF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C228BF" w:rsidRPr="006E3937" w:rsidRDefault="00C228BF" w:rsidP="00C228BF">
            <w:pPr>
              <w:jc w:val="center"/>
            </w:pPr>
            <w:r>
              <w:t>Савкина Ирина Владимировна</w:t>
            </w:r>
          </w:p>
        </w:tc>
        <w:tc>
          <w:tcPr>
            <w:tcW w:w="1620" w:type="dxa"/>
          </w:tcPr>
          <w:p w:rsidR="00C228BF" w:rsidRPr="006E3937" w:rsidRDefault="00C228BF" w:rsidP="00C228BF">
            <w:pPr>
              <w:jc w:val="center"/>
            </w:pPr>
            <w:r w:rsidRPr="003F7990">
              <w:t>ведущий специалист по защите прав детей</w:t>
            </w:r>
          </w:p>
        </w:tc>
        <w:tc>
          <w:tcPr>
            <w:tcW w:w="1440" w:type="dxa"/>
          </w:tcPr>
          <w:p w:rsidR="00C228BF" w:rsidRPr="006E3937" w:rsidRDefault="00C228BF" w:rsidP="00C228BF">
            <w:pPr>
              <w:jc w:val="center"/>
            </w:pPr>
            <w:r>
              <w:t>631879,87</w:t>
            </w:r>
          </w:p>
        </w:tc>
        <w:tc>
          <w:tcPr>
            <w:tcW w:w="1644" w:type="dxa"/>
          </w:tcPr>
          <w:p w:rsidR="00C228BF" w:rsidRDefault="00C228BF" w:rsidP="00C228BF">
            <w:pPr>
              <w:jc w:val="center"/>
            </w:pPr>
            <w:r>
              <w:t>Земельный участок (долевая собственность ½)</w:t>
            </w: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  <w:r>
              <w:t>Жилой дом (долевая собственность ½)</w:t>
            </w:r>
          </w:p>
          <w:p w:rsidR="00C228BF" w:rsidRDefault="00C228BF" w:rsidP="00C228BF">
            <w:pPr>
              <w:jc w:val="center"/>
            </w:pPr>
          </w:p>
          <w:p w:rsidR="00C228BF" w:rsidRPr="006E3937" w:rsidRDefault="00C228BF" w:rsidP="00C228BF">
            <w:pPr>
              <w:jc w:val="center"/>
            </w:pPr>
            <w:r>
              <w:t>Квартира (совместная собственность)</w:t>
            </w:r>
          </w:p>
        </w:tc>
        <w:tc>
          <w:tcPr>
            <w:tcW w:w="1212" w:type="dxa"/>
          </w:tcPr>
          <w:p w:rsidR="00C228BF" w:rsidRDefault="00C228BF" w:rsidP="00C228BF">
            <w:pPr>
              <w:jc w:val="center"/>
            </w:pPr>
            <w:r>
              <w:t>1718,00</w:t>
            </w: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  <w:r>
              <w:t>103,5</w:t>
            </w: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Pr="006E3937" w:rsidRDefault="00C228BF" w:rsidP="00C228BF">
            <w:pPr>
              <w:jc w:val="center"/>
            </w:pPr>
            <w:r>
              <w:t>74,2</w:t>
            </w:r>
          </w:p>
        </w:tc>
        <w:tc>
          <w:tcPr>
            <w:tcW w:w="1251" w:type="dxa"/>
          </w:tcPr>
          <w:p w:rsidR="00C228BF" w:rsidRDefault="00C228BF" w:rsidP="00C228BF">
            <w:pPr>
              <w:jc w:val="center"/>
            </w:pPr>
            <w:r>
              <w:t>Россия</w:t>
            </w: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  <w:r>
              <w:t>Россия</w:t>
            </w: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Pr="006E3937" w:rsidRDefault="00C228BF" w:rsidP="00C228BF">
            <w:pPr>
              <w:jc w:val="center"/>
            </w:pPr>
            <w:r>
              <w:t>Россия</w:t>
            </w:r>
          </w:p>
        </w:tc>
        <w:tc>
          <w:tcPr>
            <w:tcW w:w="1497" w:type="dxa"/>
          </w:tcPr>
          <w:p w:rsidR="00C228BF" w:rsidRPr="006E3937" w:rsidRDefault="00C228BF" w:rsidP="00C228BF">
            <w:pPr>
              <w:jc w:val="center"/>
            </w:pPr>
          </w:p>
        </w:tc>
        <w:tc>
          <w:tcPr>
            <w:tcW w:w="1013" w:type="dxa"/>
          </w:tcPr>
          <w:p w:rsidR="00C228BF" w:rsidRPr="006E3937" w:rsidRDefault="00C228BF" w:rsidP="00C228BF">
            <w:pPr>
              <w:jc w:val="center"/>
            </w:pPr>
          </w:p>
        </w:tc>
        <w:tc>
          <w:tcPr>
            <w:tcW w:w="1176" w:type="dxa"/>
          </w:tcPr>
          <w:p w:rsidR="00C228BF" w:rsidRPr="006E3937" w:rsidRDefault="00C228BF" w:rsidP="00C228BF">
            <w:pPr>
              <w:jc w:val="center"/>
            </w:pPr>
          </w:p>
        </w:tc>
        <w:tc>
          <w:tcPr>
            <w:tcW w:w="1539" w:type="dxa"/>
          </w:tcPr>
          <w:p w:rsidR="00C228BF" w:rsidRPr="006E3937" w:rsidRDefault="00C228BF" w:rsidP="00C228BF">
            <w:pPr>
              <w:jc w:val="center"/>
            </w:pPr>
            <w:r>
              <w:t>Автомобиль легковой</w:t>
            </w:r>
          </w:p>
        </w:tc>
        <w:tc>
          <w:tcPr>
            <w:tcW w:w="1177" w:type="dxa"/>
          </w:tcPr>
          <w:p w:rsidR="00C228BF" w:rsidRPr="00C000A6" w:rsidRDefault="00C228BF" w:rsidP="00C228BF">
            <w:pPr>
              <w:jc w:val="center"/>
              <w:rPr>
                <w:lang w:val="en-US"/>
              </w:rPr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r>
              <w:rPr>
                <w:lang w:val="en-US"/>
              </w:rPr>
              <w:t>CORONA</w:t>
            </w:r>
          </w:p>
        </w:tc>
      </w:tr>
      <w:tr w:rsidR="00C228BF" w:rsidRPr="006E3937" w:rsidTr="00C228BF">
        <w:tc>
          <w:tcPr>
            <w:tcW w:w="648" w:type="dxa"/>
          </w:tcPr>
          <w:p w:rsidR="00C228BF" w:rsidRPr="00AC73C6" w:rsidRDefault="00C228BF" w:rsidP="00C228BF">
            <w:pPr>
              <w:jc w:val="center"/>
            </w:pPr>
          </w:p>
        </w:tc>
        <w:tc>
          <w:tcPr>
            <w:tcW w:w="1440" w:type="dxa"/>
          </w:tcPr>
          <w:p w:rsidR="00C228BF" w:rsidRPr="00242333" w:rsidRDefault="00C228BF" w:rsidP="00C228BF">
            <w:pPr>
              <w:jc w:val="center"/>
            </w:pPr>
            <w:r>
              <w:t>сын</w:t>
            </w:r>
          </w:p>
        </w:tc>
        <w:tc>
          <w:tcPr>
            <w:tcW w:w="1620" w:type="dxa"/>
          </w:tcPr>
          <w:p w:rsidR="00C228BF" w:rsidRPr="003F7990" w:rsidRDefault="00C228BF" w:rsidP="00C228BF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C228BF" w:rsidRDefault="00C228BF" w:rsidP="00C228BF">
            <w:pPr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C228BF" w:rsidRDefault="00C228BF" w:rsidP="00C228BF">
            <w:pPr>
              <w:jc w:val="center"/>
            </w:pPr>
            <w:r>
              <w:t>Земельный участок (долевая собственность 1/4)</w:t>
            </w: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  <w:r>
              <w:t>Жилой дом (долевая собственность ¼)</w:t>
            </w:r>
          </w:p>
        </w:tc>
        <w:tc>
          <w:tcPr>
            <w:tcW w:w="1212" w:type="dxa"/>
          </w:tcPr>
          <w:p w:rsidR="00C228BF" w:rsidRDefault="00C228BF" w:rsidP="00C228BF">
            <w:pPr>
              <w:jc w:val="center"/>
            </w:pPr>
            <w:r>
              <w:t>1718,0</w:t>
            </w: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  <w:r>
              <w:t>103,5</w:t>
            </w:r>
          </w:p>
        </w:tc>
        <w:tc>
          <w:tcPr>
            <w:tcW w:w="1251" w:type="dxa"/>
          </w:tcPr>
          <w:p w:rsidR="00C228BF" w:rsidRDefault="00C228BF" w:rsidP="00C228BF">
            <w:pPr>
              <w:jc w:val="center"/>
            </w:pPr>
            <w:r>
              <w:t>Россия</w:t>
            </w: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  <w:r>
              <w:t>Россия</w:t>
            </w:r>
          </w:p>
        </w:tc>
        <w:tc>
          <w:tcPr>
            <w:tcW w:w="1497" w:type="dxa"/>
          </w:tcPr>
          <w:p w:rsidR="00C228BF" w:rsidRPr="006E3937" w:rsidRDefault="00C228BF" w:rsidP="00C228BF">
            <w:pPr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C228BF" w:rsidRPr="006E3937" w:rsidRDefault="00C228BF" w:rsidP="00C228BF">
            <w:pPr>
              <w:jc w:val="center"/>
            </w:pPr>
            <w:r>
              <w:t>-</w:t>
            </w:r>
          </w:p>
        </w:tc>
        <w:tc>
          <w:tcPr>
            <w:tcW w:w="1176" w:type="dxa"/>
          </w:tcPr>
          <w:p w:rsidR="00C228BF" w:rsidRPr="006E3937" w:rsidRDefault="00C228BF" w:rsidP="00C228BF">
            <w:pPr>
              <w:jc w:val="center"/>
            </w:pPr>
            <w:r>
              <w:t>-</w:t>
            </w:r>
          </w:p>
        </w:tc>
        <w:tc>
          <w:tcPr>
            <w:tcW w:w="1539" w:type="dxa"/>
          </w:tcPr>
          <w:p w:rsidR="00C228BF" w:rsidRDefault="00C228BF" w:rsidP="00C228BF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C228BF" w:rsidRDefault="00C228BF" w:rsidP="00C228BF">
            <w:pPr>
              <w:jc w:val="center"/>
            </w:pPr>
            <w:r>
              <w:t>-</w:t>
            </w:r>
          </w:p>
        </w:tc>
      </w:tr>
      <w:tr w:rsidR="00C228BF" w:rsidRPr="006E3937" w:rsidTr="00C228BF">
        <w:tc>
          <w:tcPr>
            <w:tcW w:w="648" w:type="dxa"/>
          </w:tcPr>
          <w:p w:rsidR="00C228BF" w:rsidRPr="002A5E0C" w:rsidRDefault="00C228BF" w:rsidP="00C228BF">
            <w:pPr>
              <w:jc w:val="center"/>
            </w:pPr>
          </w:p>
        </w:tc>
        <w:tc>
          <w:tcPr>
            <w:tcW w:w="1440" w:type="dxa"/>
          </w:tcPr>
          <w:p w:rsidR="00C228BF" w:rsidRPr="00242333" w:rsidRDefault="00C228BF" w:rsidP="00C228BF">
            <w:pPr>
              <w:jc w:val="center"/>
            </w:pPr>
            <w:r>
              <w:t>сын</w:t>
            </w:r>
          </w:p>
        </w:tc>
        <w:tc>
          <w:tcPr>
            <w:tcW w:w="1620" w:type="dxa"/>
          </w:tcPr>
          <w:p w:rsidR="00C228BF" w:rsidRPr="003F7990" w:rsidRDefault="00C228BF" w:rsidP="00C228BF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C228BF" w:rsidRDefault="00C228BF" w:rsidP="00C228BF">
            <w:pPr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C228BF" w:rsidRDefault="00C228BF" w:rsidP="00C228BF">
            <w:pPr>
              <w:jc w:val="center"/>
            </w:pPr>
            <w:r>
              <w:t>Земельный участок (долевая собственность 1/4)</w:t>
            </w: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  <w:r>
              <w:t>Жилой дом (долевая собственность ¼)</w:t>
            </w:r>
          </w:p>
        </w:tc>
        <w:tc>
          <w:tcPr>
            <w:tcW w:w="1212" w:type="dxa"/>
          </w:tcPr>
          <w:p w:rsidR="00C228BF" w:rsidRDefault="00C228BF" w:rsidP="00C228BF">
            <w:pPr>
              <w:jc w:val="center"/>
            </w:pPr>
            <w:r>
              <w:t>1718,0</w:t>
            </w: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  <w:r>
              <w:t>103,5</w:t>
            </w:r>
          </w:p>
        </w:tc>
        <w:tc>
          <w:tcPr>
            <w:tcW w:w="1251" w:type="dxa"/>
          </w:tcPr>
          <w:p w:rsidR="00C228BF" w:rsidRDefault="00C228BF" w:rsidP="00C228BF">
            <w:pPr>
              <w:jc w:val="center"/>
            </w:pPr>
            <w:r>
              <w:t>Россия</w:t>
            </w: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  <w:r>
              <w:t>Россия</w:t>
            </w:r>
          </w:p>
        </w:tc>
        <w:tc>
          <w:tcPr>
            <w:tcW w:w="1497" w:type="dxa"/>
          </w:tcPr>
          <w:p w:rsidR="00C228BF" w:rsidRPr="006E3937" w:rsidRDefault="00C228BF" w:rsidP="00C228BF">
            <w:pPr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C228BF" w:rsidRPr="006E3937" w:rsidRDefault="00C228BF" w:rsidP="00C228BF">
            <w:pPr>
              <w:jc w:val="center"/>
            </w:pPr>
            <w:r>
              <w:t>-</w:t>
            </w:r>
          </w:p>
        </w:tc>
        <w:tc>
          <w:tcPr>
            <w:tcW w:w="1176" w:type="dxa"/>
          </w:tcPr>
          <w:p w:rsidR="00C228BF" w:rsidRPr="006E3937" w:rsidRDefault="00C228BF" w:rsidP="00C228BF">
            <w:pPr>
              <w:jc w:val="center"/>
            </w:pPr>
            <w:r>
              <w:t>-</w:t>
            </w:r>
          </w:p>
        </w:tc>
        <w:tc>
          <w:tcPr>
            <w:tcW w:w="1539" w:type="dxa"/>
          </w:tcPr>
          <w:p w:rsidR="00C228BF" w:rsidRDefault="00C228BF" w:rsidP="00C228BF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C228BF" w:rsidRDefault="00C228BF" w:rsidP="00C228BF">
            <w:pPr>
              <w:jc w:val="center"/>
            </w:pPr>
            <w:r>
              <w:t>-</w:t>
            </w:r>
          </w:p>
        </w:tc>
      </w:tr>
      <w:tr w:rsidR="00C228BF" w:rsidRPr="00481D97" w:rsidTr="00C228BF">
        <w:tc>
          <w:tcPr>
            <w:tcW w:w="648" w:type="dxa"/>
          </w:tcPr>
          <w:p w:rsidR="00C228BF" w:rsidRPr="00481D97" w:rsidRDefault="006F1663" w:rsidP="00C228BF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C228BF" w:rsidRPr="00481D97" w:rsidRDefault="00C228BF" w:rsidP="00C228BF">
            <w:pPr>
              <w:jc w:val="center"/>
            </w:pPr>
            <w:proofErr w:type="spellStart"/>
            <w:r w:rsidRPr="00481D97">
              <w:t>Скурихина</w:t>
            </w:r>
            <w:proofErr w:type="spellEnd"/>
            <w:r w:rsidRPr="00481D97">
              <w:t xml:space="preserve"> Людмила Николаевна</w:t>
            </w:r>
          </w:p>
        </w:tc>
        <w:tc>
          <w:tcPr>
            <w:tcW w:w="1620" w:type="dxa"/>
          </w:tcPr>
          <w:p w:rsidR="00C228BF" w:rsidRPr="00481D97" w:rsidRDefault="00C228BF" w:rsidP="00C228BF">
            <w:pPr>
              <w:jc w:val="center"/>
            </w:pPr>
            <w:r w:rsidRPr="00481D97">
              <w:t xml:space="preserve">ведущий специалист </w:t>
            </w:r>
          </w:p>
        </w:tc>
        <w:tc>
          <w:tcPr>
            <w:tcW w:w="1440" w:type="dxa"/>
          </w:tcPr>
          <w:p w:rsidR="00C228BF" w:rsidRPr="00481D97" w:rsidRDefault="00C228BF" w:rsidP="00C228BF">
            <w:pPr>
              <w:jc w:val="center"/>
            </w:pPr>
            <w:r>
              <w:t>542603,23</w:t>
            </w:r>
          </w:p>
        </w:tc>
        <w:tc>
          <w:tcPr>
            <w:tcW w:w="1644" w:type="dxa"/>
          </w:tcPr>
          <w:p w:rsidR="00C228BF" w:rsidRPr="00481D97" w:rsidRDefault="00C228BF" w:rsidP="00C228BF">
            <w:pPr>
              <w:jc w:val="center"/>
            </w:pPr>
            <w:r w:rsidRPr="00481D97">
              <w:t>квартира (долевая собственность, 4/5)</w:t>
            </w:r>
          </w:p>
        </w:tc>
        <w:tc>
          <w:tcPr>
            <w:tcW w:w="1212" w:type="dxa"/>
          </w:tcPr>
          <w:p w:rsidR="00C228BF" w:rsidRPr="00481D97" w:rsidRDefault="00C228BF" w:rsidP="00C228BF">
            <w:pPr>
              <w:jc w:val="center"/>
            </w:pPr>
            <w:r w:rsidRPr="00481D97">
              <w:t>53,20</w:t>
            </w:r>
          </w:p>
        </w:tc>
        <w:tc>
          <w:tcPr>
            <w:tcW w:w="1251" w:type="dxa"/>
          </w:tcPr>
          <w:p w:rsidR="00C228BF" w:rsidRPr="00481D97" w:rsidRDefault="00C228BF" w:rsidP="00C228BF">
            <w:pPr>
              <w:jc w:val="center"/>
            </w:pPr>
            <w:r w:rsidRPr="00481D97">
              <w:t xml:space="preserve">Россия </w:t>
            </w:r>
          </w:p>
        </w:tc>
        <w:tc>
          <w:tcPr>
            <w:tcW w:w="1497" w:type="dxa"/>
          </w:tcPr>
          <w:p w:rsidR="00C228BF" w:rsidRPr="00481D97" w:rsidRDefault="00C228BF" w:rsidP="00C228BF">
            <w:pPr>
              <w:jc w:val="center"/>
            </w:pPr>
            <w:r w:rsidRPr="00481D97">
              <w:t>-</w:t>
            </w:r>
          </w:p>
        </w:tc>
        <w:tc>
          <w:tcPr>
            <w:tcW w:w="1013" w:type="dxa"/>
          </w:tcPr>
          <w:p w:rsidR="00C228BF" w:rsidRPr="00481D97" w:rsidRDefault="00C228BF" w:rsidP="00C228BF">
            <w:pPr>
              <w:jc w:val="center"/>
            </w:pPr>
            <w:r w:rsidRPr="00481D97">
              <w:t>-</w:t>
            </w:r>
          </w:p>
        </w:tc>
        <w:tc>
          <w:tcPr>
            <w:tcW w:w="1176" w:type="dxa"/>
          </w:tcPr>
          <w:p w:rsidR="00C228BF" w:rsidRPr="00481D97" w:rsidRDefault="00C228BF" w:rsidP="00C228BF">
            <w:pPr>
              <w:jc w:val="center"/>
            </w:pPr>
            <w:r w:rsidRPr="00481D97">
              <w:t>-</w:t>
            </w:r>
          </w:p>
        </w:tc>
        <w:tc>
          <w:tcPr>
            <w:tcW w:w="1539" w:type="dxa"/>
          </w:tcPr>
          <w:p w:rsidR="00C228BF" w:rsidRPr="00481D97" w:rsidRDefault="00C228BF" w:rsidP="00C228BF">
            <w:pPr>
              <w:jc w:val="center"/>
            </w:pPr>
            <w:r w:rsidRPr="00481D97">
              <w:t>-</w:t>
            </w:r>
          </w:p>
        </w:tc>
        <w:tc>
          <w:tcPr>
            <w:tcW w:w="1177" w:type="dxa"/>
          </w:tcPr>
          <w:p w:rsidR="00C228BF" w:rsidRPr="00481D97" w:rsidRDefault="00C228BF" w:rsidP="00C228BF">
            <w:pPr>
              <w:jc w:val="center"/>
            </w:pPr>
            <w:r w:rsidRPr="00481D97">
              <w:t>-</w:t>
            </w:r>
          </w:p>
        </w:tc>
      </w:tr>
      <w:tr w:rsidR="00C228BF" w:rsidRPr="00355702" w:rsidTr="00C228BF">
        <w:tc>
          <w:tcPr>
            <w:tcW w:w="648" w:type="dxa"/>
          </w:tcPr>
          <w:p w:rsidR="00C228BF" w:rsidRPr="00355702" w:rsidRDefault="00C228BF" w:rsidP="00C228BF">
            <w:pPr>
              <w:jc w:val="center"/>
            </w:pPr>
          </w:p>
        </w:tc>
        <w:tc>
          <w:tcPr>
            <w:tcW w:w="1440" w:type="dxa"/>
          </w:tcPr>
          <w:p w:rsidR="00C228BF" w:rsidRPr="00355702" w:rsidRDefault="00C228BF" w:rsidP="00C228BF">
            <w:pPr>
              <w:jc w:val="center"/>
            </w:pPr>
            <w:r w:rsidRPr="00355702">
              <w:t>супруг</w:t>
            </w:r>
          </w:p>
        </w:tc>
        <w:tc>
          <w:tcPr>
            <w:tcW w:w="1620" w:type="dxa"/>
          </w:tcPr>
          <w:p w:rsidR="00C228BF" w:rsidRPr="00355702" w:rsidRDefault="00C228BF" w:rsidP="00C228BF">
            <w:pPr>
              <w:jc w:val="center"/>
            </w:pPr>
            <w:r w:rsidRPr="00355702">
              <w:t>-</w:t>
            </w:r>
          </w:p>
        </w:tc>
        <w:tc>
          <w:tcPr>
            <w:tcW w:w="1440" w:type="dxa"/>
          </w:tcPr>
          <w:p w:rsidR="00C228BF" w:rsidRPr="00355702" w:rsidRDefault="00C228BF" w:rsidP="00C228BF">
            <w:pPr>
              <w:jc w:val="center"/>
            </w:pPr>
            <w:r>
              <w:t>386043,10</w:t>
            </w:r>
          </w:p>
        </w:tc>
        <w:tc>
          <w:tcPr>
            <w:tcW w:w="1644" w:type="dxa"/>
          </w:tcPr>
          <w:p w:rsidR="00C228BF" w:rsidRPr="00355702" w:rsidRDefault="00C228BF" w:rsidP="00C228BF">
            <w:pPr>
              <w:jc w:val="center"/>
            </w:pPr>
            <w:r w:rsidRPr="00355702">
              <w:t>-</w:t>
            </w:r>
          </w:p>
        </w:tc>
        <w:tc>
          <w:tcPr>
            <w:tcW w:w="1212" w:type="dxa"/>
          </w:tcPr>
          <w:p w:rsidR="00C228BF" w:rsidRPr="00355702" w:rsidRDefault="00C228BF" w:rsidP="00C228BF">
            <w:pPr>
              <w:jc w:val="center"/>
            </w:pPr>
            <w:r w:rsidRPr="00355702">
              <w:t>-</w:t>
            </w:r>
          </w:p>
        </w:tc>
        <w:tc>
          <w:tcPr>
            <w:tcW w:w="1251" w:type="dxa"/>
          </w:tcPr>
          <w:p w:rsidR="00C228BF" w:rsidRPr="00355702" w:rsidRDefault="00C228BF" w:rsidP="00C228BF">
            <w:pPr>
              <w:jc w:val="center"/>
            </w:pPr>
            <w:r w:rsidRPr="00355702">
              <w:t>-</w:t>
            </w:r>
          </w:p>
        </w:tc>
        <w:tc>
          <w:tcPr>
            <w:tcW w:w="1497" w:type="dxa"/>
          </w:tcPr>
          <w:p w:rsidR="00C228BF" w:rsidRPr="00355702" w:rsidRDefault="00C228BF" w:rsidP="00C228BF">
            <w:pPr>
              <w:jc w:val="center"/>
            </w:pPr>
            <w:r w:rsidRPr="00355702">
              <w:t>квартира</w:t>
            </w:r>
          </w:p>
        </w:tc>
        <w:tc>
          <w:tcPr>
            <w:tcW w:w="1013" w:type="dxa"/>
          </w:tcPr>
          <w:p w:rsidR="00C228BF" w:rsidRPr="00355702" w:rsidRDefault="00C228BF" w:rsidP="00C228BF">
            <w:pPr>
              <w:jc w:val="center"/>
            </w:pPr>
            <w:r w:rsidRPr="00355702">
              <w:t>53,20</w:t>
            </w:r>
          </w:p>
        </w:tc>
        <w:tc>
          <w:tcPr>
            <w:tcW w:w="1176" w:type="dxa"/>
          </w:tcPr>
          <w:p w:rsidR="00C228BF" w:rsidRPr="00355702" w:rsidRDefault="00C228BF" w:rsidP="00C228BF">
            <w:pPr>
              <w:jc w:val="center"/>
            </w:pPr>
            <w:r w:rsidRPr="00355702">
              <w:t>Россия</w:t>
            </w:r>
          </w:p>
        </w:tc>
        <w:tc>
          <w:tcPr>
            <w:tcW w:w="1539" w:type="dxa"/>
          </w:tcPr>
          <w:p w:rsidR="00C228BF" w:rsidRPr="00355702" w:rsidRDefault="00C228BF" w:rsidP="00C228BF">
            <w:pPr>
              <w:jc w:val="center"/>
            </w:pPr>
            <w:r w:rsidRPr="00355702">
              <w:t>автомобиль легковой</w:t>
            </w:r>
          </w:p>
        </w:tc>
        <w:tc>
          <w:tcPr>
            <w:tcW w:w="1177" w:type="dxa"/>
          </w:tcPr>
          <w:p w:rsidR="00C228BF" w:rsidRPr="00355702" w:rsidRDefault="00C228BF" w:rsidP="00C228BF">
            <w:pPr>
              <w:jc w:val="center"/>
            </w:pPr>
            <w:proofErr w:type="spellStart"/>
            <w:r w:rsidRPr="00355702">
              <w:rPr>
                <w:rStyle w:val="a7"/>
                <w:bCs/>
                <w:i w:val="0"/>
                <w:iCs w:val="0"/>
                <w:shd w:val="clear" w:color="auto" w:fill="FFFFFF"/>
              </w:rPr>
              <w:t>Nissan</w:t>
            </w:r>
            <w:proofErr w:type="spellEnd"/>
            <w:r w:rsidRPr="00355702">
              <w:rPr>
                <w:rStyle w:val="a7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355702">
              <w:rPr>
                <w:rStyle w:val="a7"/>
                <w:bCs/>
                <w:i w:val="0"/>
                <w:iCs w:val="0"/>
                <w:shd w:val="clear" w:color="auto" w:fill="FFFFFF"/>
              </w:rPr>
              <w:t>Sunny</w:t>
            </w:r>
            <w:proofErr w:type="spellEnd"/>
            <w:r w:rsidRPr="00355702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C228BF" w:rsidRPr="00360C49" w:rsidTr="00C228BF">
        <w:tc>
          <w:tcPr>
            <w:tcW w:w="648" w:type="dxa"/>
          </w:tcPr>
          <w:p w:rsidR="00C228BF" w:rsidRPr="00360C49" w:rsidRDefault="00C228BF" w:rsidP="00C228BF">
            <w:pPr>
              <w:jc w:val="center"/>
            </w:pPr>
          </w:p>
        </w:tc>
        <w:tc>
          <w:tcPr>
            <w:tcW w:w="1440" w:type="dxa"/>
          </w:tcPr>
          <w:p w:rsidR="00C228BF" w:rsidRPr="00360C49" w:rsidRDefault="00C228BF" w:rsidP="00C228BF">
            <w:pPr>
              <w:jc w:val="center"/>
            </w:pPr>
            <w:r w:rsidRPr="00360C49">
              <w:t>дочь</w:t>
            </w:r>
          </w:p>
        </w:tc>
        <w:tc>
          <w:tcPr>
            <w:tcW w:w="1620" w:type="dxa"/>
          </w:tcPr>
          <w:p w:rsidR="00C228BF" w:rsidRPr="00360C49" w:rsidRDefault="00C228BF" w:rsidP="00C228BF">
            <w:pPr>
              <w:jc w:val="center"/>
            </w:pPr>
            <w:r w:rsidRPr="00360C49">
              <w:t>-</w:t>
            </w:r>
          </w:p>
        </w:tc>
        <w:tc>
          <w:tcPr>
            <w:tcW w:w="1440" w:type="dxa"/>
          </w:tcPr>
          <w:p w:rsidR="00C228BF" w:rsidRPr="00360C49" w:rsidRDefault="00C228BF" w:rsidP="00C228BF">
            <w:pPr>
              <w:jc w:val="center"/>
            </w:pPr>
            <w:r w:rsidRPr="00360C49">
              <w:t>15 </w:t>
            </w:r>
            <w:r>
              <w:t>373</w:t>
            </w:r>
            <w:r w:rsidRPr="00360C49">
              <w:t>,</w:t>
            </w:r>
            <w:r>
              <w:t>91</w:t>
            </w:r>
          </w:p>
        </w:tc>
        <w:tc>
          <w:tcPr>
            <w:tcW w:w="1644" w:type="dxa"/>
          </w:tcPr>
          <w:p w:rsidR="00C228BF" w:rsidRPr="00360C49" w:rsidRDefault="00C228BF" w:rsidP="00C228BF">
            <w:pPr>
              <w:jc w:val="center"/>
            </w:pPr>
            <w:r w:rsidRPr="00360C49">
              <w:t>квартира (долевая собственность, 1/5)</w:t>
            </w:r>
          </w:p>
        </w:tc>
        <w:tc>
          <w:tcPr>
            <w:tcW w:w="1212" w:type="dxa"/>
          </w:tcPr>
          <w:p w:rsidR="00C228BF" w:rsidRPr="00360C49" w:rsidRDefault="00C228BF" w:rsidP="00C228BF">
            <w:pPr>
              <w:jc w:val="center"/>
            </w:pPr>
            <w:r w:rsidRPr="00360C49">
              <w:t>53,20</w:t>
            </w:r>
          </w:p>
        </w:tc>
        <w:tc>
          <w:tcPr>
            <w:tcW w:w="1251" w:type="dxa"/>
          </w:tcPr>
          <w:p w:rsidR="00C228BF" w:rsidRPr="00360C49" w:rsidRDefault="00C228BF" w:rsidP="00C228BF">
            <w:pPr>
              <w:jc w:val="center"/>
            </w:pPr>
            <w:r w:rsidRPr="00360C49">
              <w:t xml:space="preserve">Россия </w:t>
            </w:r>
          </w:p>
        </w:tc>
        <w:tc>
          <w:tcPr>
            <w:tcW w:w="1497" w:type="dxa"/>
          </w:tcPr>
          <w:p w:rsidR="00C228BF" w:rsidRPr="00360C49" w:rsidRDefault="00C228BF" w:rsidP="00C228BF">
            <w:pPr>
              <w:jc w:val="center"/>
            </w:pPr>
            <w:r w:rsidRPr="00360C49">
              <w:t>-</w:t>
            </w:r>
          </w:p>
        </w:tc>
        <w:tc>
          <w:tcPr>
            <w:tcW w:w="1013" w:type="dxa"/>
          </w:tcPr>
          <w:p w:rsidR="00C228BF" w:rsidRPr="00360C49" w:rsidRDefault="00C228BF" w:rsidP="00C228BF">
            <w:pPr>
              <w:jc w:val="center"/>
            </w:pPr>
            <w:r w:rsidRPr="00360C49">
              <w:t>-</w:t>
            </w:r>
          </w:p>
        </w:tc>
        <w:tc>
          <w:tcPr>
            <w:tcW w:w="1176" w:type="dxa"/>
          </w:tcPr>
          <w:p w:rsidR="00C228BF" w:rsidRPr="00360C49" w:rsidRDefault="00C228BF" w:rsidP="00C228BF">
            <w:pPr>
              <w:jc w:val="center"/>
            </w:pPr>
            <w:r w:rsidRPr="00360C49">
              <w:t>-</w:t>
            </w:r>
          </w:p>
        </w:tc>
        <w:tc>
          <w:tcPr>
            <w:tcW w:w="1539" w:type="dxa"/>
          </w:tcPr>
          <w:p w:rsidR="00C228BF" w:rsidRPr="00360C49" w:rsidRDefault="00C228BF" w:rsidP="00C228BF">
            <w:pPr>
              <w:jc w:val="center"/>
            </w:pPr>
            <w:r w:rsidRPr="00360C49">
              <w:t>-</w:t>
            </w:r>
          </w:p>
        </w:tc>
        <w:tc>
          <w:tcPr>
            <w:tcW w:w="1177" w:type="dxa"/>
          </w:tcPr>
          <w:p w:rsidR="00C228BF" w:rsidRPr="00360C49" w:rsidRDefault="00C228BF" w:rsidP="00C228BF">
            <w:pPr>
              <w:jc w:val="center"/>
            </w:pPr>
            <w:r w:rsidRPr="00360C49">
              <w:t>-</w:t>
            </w:r>
          </w:p>
        </w:tc>
      </w:tr>
      <w:tr w:rsidR="00C228BF" w:rsidRPr="00BE3E4A" w:rsidTr="00C228BF">
        <w:tc>
          <w:tcPr>
            <w:tcW w:w="648" w:type="dxa"/>
          </w:tcPr>
          <w:p w:rsidR="00C228BF" w:rsidRPr="00BE3E4A" w:rsidRDefault="006F1663" w:rsidP="00C228BF">
            <w:pPr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C228BF" w:rsidRPr="00BE3E4A" w:rsidRDefault="00C228BF" w:rsidP="00C228BF">
            <w:pPr>
              <w:jc w:val="center"/>
            </w:pPr>
            <w:r w:rsidRPr="00BE3E4A">
              <w:t>Соловарова Анна Алексеевна</w:t>
            </w:r>
          </w:p>
        </w:tc>
        <w:tc>
          <w:tcPr>
            <w:tcW w:w="1620" w:type="dxa"/>
          </w:tcPr>
          <w:p w:rsidR="00C228BF" w:rsidRPr="00BE3E4A" w:rsidRDefault="00C228BF" w:rsidP="00C228BF">
            <w:pPr>
              <w:jc w:val="center"/>
            </w:pPr>
            <w:r w:rsidRPr="00BE3E4A">
              <w:t xml:space="preserve">начальник отдела по </w:t>
            </w:r>
            <w:r>
              <w:t>жизнеобеспечения</w:t>
            </w:r>
          </w:p>
        </w:tc>
        <w:tc>
          <w:tcPr>
            <w:tcW w:w="1440" w:type="dxa"/>
          </w:tcPr>
          <w:p w:rsidR="00C228BF" w:rsidRPr="00BE3E4A" w:rsidRDefault="00C228BF" w:rsidP="00C228BF">
            <w:pPr>
              <w:jc w:val="center"/>
            </w:pPr>
            <w:r>
              <w:t>866833,09</w:t>
            </w:r>
          </w:p>
        </w:tc>
        <w:tc>
          <w:tcPr>
            <w:tcW w:w="1644" w:type="dxa"/>
          </w:tcPr>
          <w:p w:rsidR="00C228BF" w:rsidRPr="00BE3E4A" w:rsidRDefault="00C228BF" w:rsidP="00C228BF">
            <w:pPr>
              <w:jc w:val="center"/>
            </w:pPr>
            <w:r w:rsidRPr="00BE3E4A">
              <w:t>земельный участок (долевая собственность, 1/2)</w:t>
            </w: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  <w:r w:rsidRPr="00BE3E4A">
              <w:t>земельный участок</w:t>
            </w: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  <w:r w:rsidRPr="00BE3E4A">
              <w:t>земельный</w:t>
            </w:r>
          </w:p>
          <w:p w:rsidR="00C228BF" w:rsidRPr="00BE3E4A" w:rsidRDefault="00C228BF" w:rsidP="00C228BF">
            <w:pPr>
              <w:jc w:val="center"/>
            </w:pPr>
            <w:r w:rsidRPr="00BE3E4A">
              <w:t>участок</w:t>
            </w: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  <w:r w:rsidRPr="00BE3E4A">
              <w:t>квартира (долевая собственность, 1/2)</w:t>
            </w: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  <w:r w:rsidRPr="00BE3E4A">
              <w:t>квартира</w:t>
            </w: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  <w:r w:rsidRPr="00BE3E4A">
              <w:t>квартира</w:t>
            </w: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  <w:r w:rsidRPr="00BE3E4A">
              <w:t>гараж</w:t>
            </w: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  <w:r w:rsidRPr="00BE3E4A">
              <w:t>нежилое помещение</w:t>
            </w:r>
          </w:p>
        </w:tc>
        <w:tc>
          <w:tcPr>
            <w:tcW w:w="1212" w:type="dxa"/>
          </w:tcPr>
          <w:p w:rsidR="00C228BF" w:rsidRPr="00BE3E4A" w:rsidRDefault="00C228BF" w:rsidP="00C228BF">
            <w:pPr>
              <w:jc w:val="center"/>
            </w:pPr>
            <w:r w:rsidRPr="00BE3E4A">
              <w:t>1447,00</w:t>
            </w: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  <w:r w:rsidRPr="00BE3E4A">
              <w:t>1165,00</w:t>
            </w: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  <w:r w:rsidRPr="00BE3E4A">
              <w:t>1500,00</w:t>
            </w: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  <w:r w:rsidRPr="00BE3E4A">
              <w:t>65,10</w:t>
            </w: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  <w:r w:rsidRPr="00BE3E4A">
              <w:t>75,40</w:t>
            </w: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  <w:r w:rsidRPr="00BE3E4A">
              <w:t>52,70</w:t>
            </w: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  <w:r w:rsidRPr="00BE3E4A">
              <w:t>125,00</w:t>
            </w: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  <w:r w:rsidRPr="00BE3E4A">
              <w:t>100,00</w:t>
            </w:r>
          </w:p>
        </w:tc>
        <w:tc>
          <w:tcPr>
            <w:tcW w:w="1251" w:type="dxa"/>
          </w:tcPr>
          <w:p w:rsidR="00C228BF" w:rsidRPr="00BE3E4A" w:rsidRDefault="00C228BF" w:rsidP="00C228BF">
            <w:pPr>
              <w:jc w:val="center"/>
            </w:pPr>
            <w:r w:rsidRPr="00BE3E4A">
              <w:t>Россия</w:t>
            </w: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  <w:r w:rsidRPr="00BE3E4A">
              <w:t>Россия</w:t>
            </w: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  <w:r w:rsidRPr="00BE3E4A">
              <w:t>Россия</w:t>
            </w: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  <w:r w:rsidRPr="00BE3E4A">
              <w:t>Россия</w:t>
            </w: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  <w:r w:rsidRPr="00BE3E4A">
              <w:t>Россия</w:t>
            </w: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  <w:r w:rsidRPr="00BE3E4A">
              <w:t>Россия</w:t>
            </w: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  <w:r w:rsidRPr="00BE3E4A">
              <w:t>Россия</w:t>
            </w: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  <w:r w:rsidRPr="00BE3E4A">
              <w:t xml:space="preserve">Россия  </w:t>
            </w:r>
          </w:p>
        </w:tc>
        <w:tc>
          <w:tcPr>
            <w:tcW w:w="1497" w:type="dxa"/>
          </w:tcPr>
          <w:p w:rsidR="00C228BF" w:rsidRPr="00BE3E4A" w:rsidRDefault="00C228BF" w:rsidP="00C228BF">
            <w:pPr>
              <w:jc w:val="center"/>
            </w:pPr>
            <w:r w:rsidRPr="00BE3E4A">
              <w:t>-</w:t>
            </w:r>
          </w:p>
        </w:tc>
        <w:tc>
          <w:tcPr>
            <w:tcW w:w="1013" w:type="dxa"/>
          </w:tcPr>
          <w:p w:rsidR="00C228BF" w:rsidRPr="00BE3E4A" w:rsidRDefault="00C228BF" w:rsidP="00C228BF">
            <w:pPr>
              <w:jc w:val="center"/>
            </w:pPr>
            <w:r w:rsidRPr="00BE3E4A">
              <w:t>-</w:t>
            </w:r>
          </w:p>
        </w:tc>
        <w:tc>
          <w:tcPr>
            <w:tcW w:w="1176" w:type="dxa"/>
          </w:tcPr>
          <w:p w:rsidR="00C228BF" w:rsidRPr="00BE3E4A" w:rsidRDefault="00C228BF" w:rsidP="00C228BF">
            <w:pPr>
              <w:jc w:val="center"/>
            </w:pPr>
            <w:r w:rsidRPr="00BE3E4A">
              <w:t>-</w:t>
            </w:r>
          </w:p>
        </w:tc>
        <w:tc>
          <w:tcPr>
            <w:tcW w:w="1539" w:type="dxa"/>
          </w:tcPr>
          <w:p w:rsidR="00C228BF" w:rsidRPr="00BE3E4A" w:rsidRDefault="00C228BF" w:rsidP="00C228BF">
            <w:pPr>
              <w:jc w:val="center"/>
            </w:pPr>
            <w:r w:rsidRPr="00BE3E4A">
              <w:t>автомобиль легковой</w:t>
            </w: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  <w:r w:rsidRPr="00BE3E4A">
              <w:t>автомобиль легковой</w:t>
            </w: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  <w:rPr>
                <w:lang w:val="en-US"/>
              </w:rPr>
            </w:pPr>
          </w:p>
          <w:p w:rsidR="00C228BF" w:rsidRPr="00BE3E4A" w:rsidRDefault="00C228BF" w:rsidP="00C228BF">
            <w:pPr>
              <w:jc w:val="center"/>
            </w:pPr>
          </w:p>
        </w:tc>
        <w:tc>
          <w:tcPr>
            <w:tcW w:w="1177" w:type="dxa"/>
          </w:tcPr>
          <w:p w:rsidR="00C228BF" w:rsidRPr="00BE3E4A" w:rsidRDefault="00C228BF" w:rsidP="00C228BF">
            <w:pPr>
              <w:jc w:val="center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BE3E4A">
                  <w:rPr>
                    <w:lang w:val="en-US"/>
                  </w:rPr>
                  <w:t>Toyota</w:t>
                </w:r>
              </w:smartTag>
              <w:r w:rsidRPr="00BE3E4A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BE3E4A">
                  <w:rPr>
                    <w:lang w:val="en-US"/>
                  </w:rPr>
                  <w:t>Land</w:t>
                </w:r>
              </w:smartTag>
            </w:smartTag>
            <w:r w:rsidRPr="00BE3E4A">
              <w:rPr>
                <w:lang w:val="en-US"/>
              </w:rPr>
              <w:t xml:space="preserve"> Cruiser</w:t>
            </w:r>
          </w:p>
          <w:p w:rsidR="00C228BF" w:rsidRPr="00BE3E4A" w:rsidRDefault="00C228BF" w:rsidP="00C228B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C228BF" w:rsidRPr="00BE3E4A" w:rsidRDefault="00205DFC" w:rsidP="00C228B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hyperlink r:id="rId6" w:tgtFrame="_blank" w:history="1">
              <w:r w:rsidR="00C228BF" w:rsidRPr="00BE3E4A">
                <w:rPr>
                  <w:b w:val="0"/>
                  <w:sz w:val="24"/>
                  <w:szCs w:val="24"/>
                  <w:lang w:val="en-US"/>
                </w:rPr>
                <w:t>Hyundai</w:t>
              </w:r>
              <w:r w:rsidR="00C228BF" w:rsidRPr="00BE3E4A">
                <w:rPr>
                  <w:b w:val="0"/>
                  <w:bCs w:val="0"/>
                  <w:sz w:val="24"/>
                  <w:szCs w:val="24"/>
                  <w:lang w:val="en-US"/>
                </w:rPr>
                <w:t> </w:t>
              </w:r>
              <w:r w:rsidR="00C228BF" w:rsidRPr="00BE3E4A">
                <w:rPr>
                  <w:b w:val="0"/>
                  <w:sz w:val="24"/>
                  <w:szCs w:val="24"/>
                  <w:lang w:val="en-US"/>
                </w:rPr>
                <w:t>Solaris</w:t>
              </w:r>
            </w:hyperlink>
          </w:p>
          <w:p w:rsidR="00C228BF" w:rsidRPr="00BE3E4A" w:rsidRDefault="00C228BF" w:rsidP="00C228B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C228BF" w:rsidRPr="00BE3E4A" w:rsidRDefault="00C228BF" w:rsidP="00C228B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C228BF" w:rsidRPr="00BE3E4A" w:rsidRDefault="00C228BF" w:rsidP="00C228B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C228BF" w:rsidRPr="00BE3E4A" w:rsidRDefault="00C228BF" w:rsidP="00C228B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BE3E4A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C228BF" w:rsidRPr="00BE3E4A" w:rsidRDefault="00C228BF" w:rsidP="00C228BF">
            <w:pPr>
              <w:jc w:val="center"/>
              <w:rPr>
                <w:lang w:val="en-US"/>
              </w:rPr>
            </w:pPr>
          </w:p>
        </w:tc>
      </w:tr>
      <w:tr w:rsidR="00C228BF" w:rsidRPr="00A450F9" w:rsidTr="00C228BF">
        <w:tc>
          <w:tcPr>
            <w:tcW w:w="648" w:type="dxa"/>
          </w:tcPr>
          <w:p w:rsidR="00C228BF" w:rsidRPr="00A450F9" w:rsidRDefault="00C228BF" w:rsidP="00C228BF">
            <w:pPr>
              <w:jc w:val="center"/>
            </w:pPr>
          </w:p>
        </w:tc>
        <w:tc>
          <w:tcPr>
            <w:tcW w:w="1440" w:type="dxa"/>
          </w:tcPr>
          <w:p w:rsidR="00C228BF" w:rsidRPr="00A450F9" w:rsidRDefault="00C228BF" w:rsidP="00C228BF">
            <w:pPr>
              <w:jc w:val="center"/>
            </w:pPr>
            <w:r w:rsidRPr="00A450F9">
              <w:t xml:space="preserve">супруг </w:t>
            </w:r>
          </w:p>
        </w:tc>
        <w:tc>
          <w:tcPr>
            <w:tcW w:w="1620" w:type="dxa"/>
          </w:tcPr>
          <w:p w:rsidR="00C228BF" w:rsidRPr="00A450F9" w:rsidRDefault="00C228BF" w:rsidP="00C228BF">
            <w:pPr>
              <w:jc w:val="center"/>
            </w:pPr>
            <w:r w:rsidRPr="00A450F9">
              <w:t>-</w:t>
            </w:r>
          </w:p>
        </w:tc>
        <w:tc>
          <w:tcPr>
            <w:tcW w:w="1440" w:type="dxa"/>
          </w:tcPr>
          <w:p w:rsidR="00C228BF" w:rsidRPr="00A450F9" w:rsidRDefault="00C228BF" w:rsidP="00C228BF">
            <w:pPr>
              <w:jc w:val="center"/>
            </w:pPr>
            <w:r>
              <w:t>236540,31</w:t>
            </w:r>
          </w:p>
        </w:tc>
        <w:tc>
          <w:tcPr>
            <w:tcW w:w="1644" w:type="dxa"/>
          </w:tcPr>
          <w:p w:rsidR="00C228BF" w:rsidRPr="00A450F9" w:rsidRDefault="00C228BF" w:rsidP="00C228BF">
            <w:pPr>
              <w:jc w:val="center"/>
            </w:pPr>
            <w:r w:rsidRPr="00A450F9">
              <w:t>земельный участок (долевая собственность, 1/2)</w:t>
            </w:r>
          </w:p>
          <w:p w:rsidR="00C228BF" w:rsidRPr="00A450F9" w:rsidRDefault="00C228BF" w:rsidP="00C228BF">
            <w:pPr>
              <w:jc w:val="center"/>
            </w:pPr>
          </w:p>
          <w:p w:rsidR="00C228BF" w:rsidRPr="00A450F9" w:rsidRDefault="00C228BF" w:rsidP="00C228BF">
            <w:pPr>
              <w:jc w:val="center"/>
            </w:pPr>
            <w:r w:rsidRPr="00A450F9">
              <w:t>квартира (долевая собственность, 1/2)</w:t>
            </w:r>
          </w:p>
        </w:tc>
        <w:tc>
          <w:tcPr>
            <w:tcW w:w="1212" w:type="dxa"/>
          </w:tcPr>
          <w:p w:rsidR="00C228BF" w:rsidRPr="00A450F9" w:rsidRDefault="00C228BF" w:rsidP="00C228BF">
            <w:pPr>
              <w:jc w:val="center"/>
            </w:pPr>
            <w:r w:rsidRPr="00A450F9">
              <w:t>1447,00</w:t>
            </w:r>
          </w:p>
          <w:p w:rsidR="00C228BF" w:rsidRPr="00A450F9" w:rsidRDefault="00C228BF" w:rsidP="00C228BF">
            <w:pPr>
              <w:jc w:val="center"/>
            </w:pPr>
          </w:p>
          <w:p w:rsidR="00C228BF" w:rsidRPr="00A450F9" w:rsidRDefault="00C228BF" w:rsidP="00C228BF">
            <w:pPr>
              <w:jc w:val="center"/>
            </w:pPr>
          </w:p>
          <w:p w:rsidR="00C228BF" w:rsidRPr="00A450F9" w:rsidRDefault="00C228BF" w:rsidP="00C228BF">
            <w:pPr>
              <w:jc w:val="center"/>
            </w:pPr>
          </w:p>
          <w:p w:rsidR="00C228BF" w:rsidRPr="00A450F9" w:rsidRDefault="00C228BF" w:rsidP="00C228BF">
            <w:pPr>
              <w:jc w:val="center"/>
            </w:pPr>
          </w:p>
          <w:p w:rsidR="00C228BF" w:rsidRPr="00A450F9" w:rsidRDefault="00C228BF" w:rsidP="00C228BF">
            <w:pPr>
              <w:jc w:val="center"/>
            </w:pPr>
          </w:p>
          <w:p w:rsidR="00C228BF" w:rsidRPr="00A450F9" w:rsidRDefault="00C228BF" w:rsidP="00C228BF">
            <w:pPr>
              <w:jc w:val="center"/>
            </w:pPr>
            <w:r w:rsidRPr="00A450F9">
              <w:t>65,10</w:t>
            </w:r>
          </w:p>
        </w:tc>
        <w:tc>
          <w:tcPr>
            <w:tcW w:w="1251" w:type="dxa"/>
          </w:tcPr>
          <w:p w:rsidR="00C228BF" w:rsidRPr="00A450F9" w:rsidRDefault="00C228BF" w:rsidP="00C228BF">
            <w:pPr>
              <w:jc w:val="center"/>
            </w:pPr>
            <w:r w:rsidRPr="00A450F9">
              <w:t>Россия</w:t>
            </w:r>
          </w:p>
          <w:p w:rsidR="00C228BF" w:rsidRPr="00A450F9" w:rsidRDefault="00C228BF" w:rsidP="00C228BF">
            <w:pPr>
              <w:jc w:val="center"/>
            </w:pPr>
          </w:p>
          <w:p w:rsidR="00C228BF" w:rsidRPr="00A450F9" w:rsidRDefault="00C228BF" w:rsidP="00C228BF">
            <w:pPr>
              <w:jc w:val="center"/>
            </w:pPr>
          </w:p>
          <w:p w:rsidR="00C228BF" w:rsidRPr="00A450F9" w:rsidRDefault="00C228BF" w:rsidP="00C228BF">
            <w:pPr>
              <w:jc w:val="center"/>
            </w:pPr>
          </w:p>
          <w:p w:rsidR="00C228BF" w:rsidRPr="00A450F9" w:rsidRDefault="00C228BF" w:rsidP="00C228BF">
            <w:pPr>
              <w:jc w:val="center"/>
            </w:pPr>
          </w:p>
          <w:p w:rsidR="00C228BF" w:rsidRPr="00A450F9" w:rsidRDefault="00C228BF" w:rsidP="00C228BF">
            <w:pPr>
              <w:jc w:val="center"/>
            </w:pPr>
          </w:p>
          <w:p w:rsidR="00C228BF" w:rsidRPr="00A450F9" w:rsidRDefault="00C228BF" w:rsidP="00C228BF">
            <w:pPr>
              <w:jc w:val="center"/>
            </w:pPr>
            <w:r w:rsidRPr="00A450F9">
              <w:t>Россия</w:t>
            </w:r>
          </w:p>
          <w:p w:rsidR="00C228BF" w:rsidRPr="00A450F9" w:rsidRDefault="00C228BF" w:rsidP="00C228BF">
            <w:pPr>
              <w:jc w:val="center"/>
            </w:pPr>
          </w:p>
        </w:tc>
        <w:tc>
          <w:tcPr>
            <w:tcW w:w="1497" w:type="dxa"/>
          </w:tcPr>
          <w:p w:rsidR="00C228BF" w:rsidRPr="00CD1C64" w:rsidRDefault="00C228BF" w:rsidP="00C228BF">
            <w:pPr>
              <w:jc w:val="center"/>
            </w:pPr>
            <w:r w:rsidRPr="00CD1C64">
              <w:t>квартира</w:t>
            </w:r>
          </w:p>
          <w:p w:rsidR="00C228BF" w:rsidRPr="00CD1C64" w:rsidRDefault="00C228BF" w:rsidP="00C228BF">
            <w:pPr>
              <w:jc w:val="center"/>
            </w:pPr>
          </w:p>
        </w:tc>
        <w:tc>
          <w:tcPr>
            <w:tcW w:w="1013" w:type="dxa"/>
          </w:tcPr>
          <w:p w:rsidR="00C228BF" w:rsidRPr="00CD1C64" w:rsidRDefault="00C228BF" w:rsidP="00C228BF">
            <w:pPr>
              <w:jc w:val="center"/>
            </w:pPr>
            <w:r w:rsidRPr="00CD1C64">
              <w:t>75,40</w:t>
            </w:r>
          </w:p>
          <w:p w:rsidR="00C228BF" w:rsidRPr="00CD1C64" w:rsidRDefault="00C228BF" w:rsidP="00C228BF">
            <w:pPr>
              <w:jc w:val="center"/>
            </w:pPr>
          </w:p>
        </w:tc>
        <w:tc>
          <w:tcPr>
            <w:tcW w:w="1176" w:type="dxa"/>
          </w:tcPr>
          <w:p w:rsidR="00C228BF" w:rsidRPr="00CD1C64" w:rsidRDefault="00C228BF" w:rsidP="00C228BF">
            <w:pPr>
              <w:jc w:val="center"/>
            </w:pPr>
            <w:r w:rsidRPr="00CD1C64">
              <w:t xml:space="preserve">Россия </w:t>
            </w:r>
          </w:p>
        </w:tc>
        <w:tc>
          <w:tcPr>
            <w:tcW w:w="1539" w:type="dxa"/>
          </w:tcPr>
          <w:p w:rsidR="00C228BF" w:rsidRPr="00A450F9" w:rsidRDefault="00C228BF" w:rsidP="00C228BF">
            <w:pPr>
              <w:jc w:val="center"/>
            </w:pPr>
            <w:r w:rsidRPr="00A450F9">
              <w:t>автомобиль легковой</w:t>
            </w:r>
          </w:p>
          <w:p w:rsidR="00C228BF" w:rsidRPr="00A450F9" w:rsidRDefault="00C228BF" w:rsidP="00C228BF">
            <w:pPr>
              <w:jc w:val="center"/>
            </w:pPr>
          </w:p>
          <w:p w:rsidR="00C228BF" w:rsidRPr="00A450F9" w:rsidRDefault="00C228BF" w:rsidP="00C228BF">
            <w:pPr>
              <w:jc w:val="center"/>
            </w:pPr>
            <w:r w:rsidRPr="00A450F9">
              <w:t>автомобиль грузовой</w:t>
            </w:r>
          </w:p>
          <w:p w:rsidR="00C228BF" w:rsidRPr="00A450F9" w:rsidRDefault="00C228BF" w:rsidP="00C228BF">
            <w:pPr>
              <w:jc w:val="center"/>
            </w:pPr>
          </w:p>
          <w:p w:rsidR="00C228BF" w:rsidRPr="00A450F9" w:rsidRDefault="00C228BF" w:rsidP="00C228BF">
            <w:pPr>
              <w:jc w:val="center"/>
            </w:pPr>
            <w:r w:rsidRPr="00A450F9">
              <w:t>мотоцикл</w:t>
            </w:r>
          </w:p>
        </w:tc>
        <w:tc>
          <w:tcPr>
            <w:tcW w:w="1177" w:type="dxa"/>
          </w:tcPr>
          <w:p w:rsidR="00C228BF" w:rsidRPr="00A450F9" w:rsidRDefault="00C228BF" w:rsidP="00C228BF">
            <w:pPr>
              <w:jc w:val="center"/>
            </w:pPr>
            <w:proofErr w:type="spellStart"/>
            <w:r w:rsidRPr="00A450F9">
              <w:rPr>
                <w:rStyle w:val="a7"/>
                <w:bCs/>
                <w:i w:val="0"/>
                <w:iCs w:val="0"/>
                <w:shd w:val="clear" w:color="auto" w:fill="FFFFFF"/>
              </w:rPr>
              <w:t>Toyota</w:t>
            </w:r>
            <w:proofErr w:type="spellEnd"/>
            <w:r w:rsidRPr="00A450F9">
              <w:rPr>
                <w:rStyle w:val="a7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A450F9">
              <w:rPr>
                <w:rStyle w:val="a7"/>
                <w:bCs/>
                <w:i w:val="0"/>
                <w:iCs w:val="0"/>
                <w:shd w:val="clear" w:color="auto" w:fill="FFFFFF"/>
              </w:rPr>
              <w:t>Camry</w:t>
            </w:r>
            <w:proofErr w:type="spellEnd"/>
          </w:p>
          <w:p w:rsidR="00C228BF" w:rsidRPr="00A450F9" w:rsidRDefault="00C228BF" w:rsidP="00C228BF">
            <w:pPr>
              <w:jc w:val="center"/>
            </w:pPr>
          </w:p>
          <w:p w:rsidR="00C228BF" w:rsidRPr="00A450F9" w:rsidRDefault="00C228BF" w:rsidP="00C228BF">
            <w:pPr>
              <w:jc w:val="center"/>
            </w:pPr>
            <w:r w:rsidRPr="00A450F9">
              <w:t>МАЗ</w:t>
            </w:r>
          </w:p>
          <w:p w:rsidR="00C228BF" w:rsidRPr="00A450F9" w:rsidRDefault="00C228BF" w:rsidP="00C228BF">
            <w:pPr>
              <w:jc w:val="center"/>
            </w:pPr>
          </w:p>
          <w:p w:rsidR="00C228BF" w:rsidRPr="00A450F9" w:rsidRDefault="00C228BF" w:rsidP="00C228BF">
            <w:pPr>
              <w:jc w:val="center"/>
            </w:pPr>
          </w:p>
          <w:p w:rsidR="00C228BF" w:rsidRPr="00A450F9" w:rsidRDefault="00C228BF" w:rsidP="00C228BF">
            <w:pPr>
              <w:jc w:val="center"/>
            </w:pPr>
            <w:r w:rsidRPr="00A450F9">
              <w:t xml:space="preserve">Урал </w:t>
            </w:r>
          </w:p>
        </w:tc>
      </w:tr>
      <w:tr w:rsidR="00C228BF" w:rsidRPr="0010048D" w:rsidTr="00C228BF">
        <w:tc>
          <w:tcPr>
            <w:tcW w:w="648" w:type="dxa"/>
          </w:tcPr>
          <w:p w:rsidR="00C228BF" w:rsidRPr="0010048D" w:rsidRDefault="006F1663" w:rsidP="00C228B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C228BF" w:rsidRPr="0010048D" w:rsidRDefault="00C228BF" w:rsidP="00C228BF">
            <w:pPr>
              <w:jc w:val="center"/>
            </w:pPr>
            <w:r>
              <w:t xml:space="preserve">Шипилова </w:t>
            </w:r>
            <w:proofErr w:type="spellStart"/>
            <w:r>
              <w:t>Анжелика</w:t>
            </w:r>
            <w:proofErr w:type="spellEnd"/>
            <w:r>
              <w:t xml:space="preserve"> Игоревна</w:t>
            </w:r>
          </w:p>
        </w:tc>
        <w:tc>
          <w:tcPr>
            <w:tcW w:w="1620" w:type="dxa"/>
          </w:tcPr>
          <w:p w:rsidR="00C228BF" w:rsidRPr="0010048D" w:rsidRDefault="00C228BF" w:rsidP="00C228BF">
            <w:pPr>
              <w:jc w:val="center"/>
            </w:pPr>
            <w:r w:rsidRPr="0010048D">
              <w:t xml:space="preserve">ведущий специалист </w:t>
            </w:r>
          </w:p>
        </w:tc>
        <w:tc>
          <w:tcPr>
            <w:tcW w:w="1440" w:type="dxa"/>
          </w:tcPr>
          <w:p w:rsidR="00C228BF" w:rsidRPr="0010048D" w:rsidRDefault="00C228BF" w:rsidP="00C228BF">
            <w:pPr>
              <w:jc w:val="center"/>
            </w:pPr>
            <w:r>
              <w:t>265269,89</w:t>
            </w:r>
          </w:p>
        </w:tc>
        <w:tc>
          <w:tcPr>
            <w:tcW w:w="1644" w:type="dxa"/>
          </w:tcPr>
          <w:p w:rsidR="00C228BF" w:rsidRPr="0010048D" w:rsidRDefault="00C228BF" w:rsidP="00C228BF">
            <w:pPr>
              <w:jc w:val="center"/>
            </w:pPr>
            <w:r w:rsidRPr="0010048D">
              <w:t>-</w:t>
            </w:r>
          </w:p>
        </w:tc>
        <w:tc>
          <w:tcPr>
            <w:tcW w:w="1212" w:type="dxa"/>
          </w:tcPr>
          <w:p w:rsidR="00C228BF" w:rsidRPr="0010048D" w:rsidRDefault="00C228BF" w:rsidP="00C228BF">
            <w:pPr>
              <w:jc w:val="center"/>
            </w:pPr>
            <w:r w:rsidRPr="0010048D">
              <w:t>-</w:t>
            </w:r>
          </w:p>
        </w:tc>
        <w:tc>
          <w:tcPr>
            <w:tcW w:w="1251" w:type="dxa"/>
          </w:tcPr>
          <w:p w:rsidR="00C228BF" w:rsidRPr="0010048D" w:rsidRDefault="00C228BF" w:rsidP="00C228BF">
            <w:pPr>
              <w:jc w:val="center"/>
            </w:pPr>
            <w:r w:rsidRPr="0010048D">
              <w:t>-</w:t>
            </w:r>
          </w:p>
        </w:tc>
        <w:tc>
          <w:tcPr>
            <w:tcW w:w="1497" w:type="dxa"/>
          </w:tcPr>
          <w:p w:rsidR="00C228BF" w:rsidRPr="00A51812" w:rsidRDefault="00C228BF" w:rsidP="00C228BF">
            <w:pPr>
              <w:jc w:val="center"/>
            </w:pPr>
            <w:r w:rsidRPr="00A51812">
              <w:t>-</w:t>
            </w:r>
          </w:p>
        </w:tc>
        <w:tc>
          <w:tcPr>
            <w:tcW w:w="1013" w:type="dxa"/>
          </w:tcPr>
          <w:p w:rsidR="00C228BF" w:rsidRPr="00A51812" w:rsidRDefault="00C228BF" w:rsidP="00C228BF">
            <w:pPr>
              <w:jc w:val="center"/>
            </w:pPr>
            <w:r w:rsidRPr="00A51812">
              <w:t>-</w:t>
            </w:r>
          </w:p>
        </w:tc>
        <w:tc>
          <w:tcPr>
            <w:tcW w:w="1176" w:type="dxa"/>
          </w:tcPr>
          <w:p w:rsidR="00C228BF" w:rsidRPr="00A51812" w:rsidRDefault="00C228BF" w:rsidP="00C228BF">
            <w:pPr>
              <w:jc w:val="center"/>
            </w:pPr>
            <w:r w:rsidRPr="00A51812">
              <w:t>-</w:t>
            </w:r>
          </w:p>
        </w:tc>
        <w:tc>
          <w:tcPr>
            <w:tcW w:w="1539" w:type="dxa"/>
          </w:tcPr>
          <w:p w:rsidR="00C228BF" w:rsidRPr="0010048D" w:rsidRDefault="00C228BF" w:rsidP="00C228BF">
            <w:pPr>
              <w:jc w:val="center"/>
            </w:pPr>
            <w:r w:rsidRPr="0010048D">
              <w:t>-</w:t>
            </w:r>
          </w:p>
        </w:tc>
        <w:tc>
          <w:tcPr>
            <w:tcW w:w="1177" w:type="dxa"/>
          </w:tcPr>
          <w:p w:rsidR="00C228BF" w:rsidRPr="0010048D" w:rsidRDefault="00C228BF" w:rsidP="00C228BF">
            <w:pPr>
              <w:jc w:val="center"/>
              <w:rPr>
                <w:rStyle w:val="a7"/>
                <w:bCs/>
                <w:i w:val="0"/>
                <w:iCs w:val="0"/>
                <w:shd w:val="clear" w:color="auto" w:fill="FFFFFF"/>
              </w:rPr>
            </w:pPr>
            <w:r w:rsidRPr="0010048D">
              <w:rPr>
                <w:rStyle w:val="a7"/>
                <w:bCs/>
                <w:i w:val="0"/>
                <w:iCs w:val="0"/>
                <w:shd w:val="clear" w:color="auto" w:fill="FFFFFF"/>
              </w:rPr>
              <w:t>-</w:t>
            </w:r>
          </w:p>
        </w:tc>
      </w:tr>
    </w:tbl>
    <w:p w:rsidR="006F1663" w:rsidRDefault="006F1663" w:rsidP="003860F5">
      <w:pPr>
        <w:jc w:val="center"/>
        <w:rPr>
          <w:sz w:val="28"/>
          <w:szCs w:val="28"/>
        </w:rPr>
      </w:pPr>
    </w:p>
    <w:p w:rsidR="00E029E9" w:rsidRDefault="00E029E9" w:rsidP="006F1663">
      <w:pPr>
        <w:jc w:val="center"/>
        <w:rPr>
          <w:sz w:val="28"/>
          <w:szCs w:val="28"/>
        </w:rPr>
      </w:pPr>
    </w:p>
    <w:p w:rsidR="00E029E9" w:rsidRDefault="00E029E9" w:rsidP="006F1663">
      <w:pPr>
        <w:jc w:val="center"/>
        <w:rPr>
          <w:sz w:val="28"/>
          <w:szCs w:val="28"/>
        </w:rPr>
      </w:pPr>
    </w:p>
    <w:p w:rsidR="00E029E9" w:rsidRDefault="00E029E9" w:rsidP="006F1663">
      <w:pPr>
        <w:jc w:val="center"/>
        <w:rPr>
          <w:sz w:val="28"/>
          <w:szCs w:val="28"/>
        </w:rPr>
      </w:pPr>
    </w:p>
    <w:p w:rsidR="00E029E9" w:rsidRDefault="00E029E9" w:rsidP="006F1663">
      <w:pPr>
        <w:jc w:val="center"/>
        <w:rPr>
          <w:sz w:val="28"/>
          <w:szCs w:val="28"/>
        </w:rPr>
      </w:pPr>
    </w:p>
    <w:p w:rsidR="00E029E9" w:rsidRDefault="00E029E9" w:rsidP="006F1663">
      <w:pPr>
        <w:jc w:val="center"/>
        <w:rPr>
          <w:sz w:val="28"/>
          <w:szCs w:val="28"/>
        </w:rPr>
      </w:pPr>
    </w:p>
    <w:p w:rsidR="00E029E9" w:rsidRDefault="00E029E9" w:rsidP="006F1663">
      <w:pPr>
        <w:jc w:val="center"/>
        <w:rPr>
          <w:sz w:val="28"/>
          <w:szCs w:val="28"/>
        </w:rPr>
      </w:pPr>
    </w:p>
    <w:p w:rsidR="006F1663" w:rsidRDefault="006F1663" w:rsidP="006F166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 об имуществе и обязательствах имущественного характера</w:t>
      </w:r>
    </w:p>
    <w:p w:rsidR="006F1663" w:rsidRDefault="006F1663" w:rsidP="006F16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лиц, замещающих должности муниципальной службы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6F1663" w:rsidRDefault="006F1663" w:rsidP="006F166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Управлении</w:t>
      </w:r>
      <w:proofErr w:type="gramEnd"/>
      <w:r>
        <w:rPr>
          <w:sz w:val="28"/>
          <w:szCs w:val="28"/>
        </w:rPr>
        <w:t xml:space="preserve"> социальной защиты населения администрации Богучанского района</w:t>
      </w:r>
    </w:p>
    <w:p w:rsidR="006F1663" w:rsidRDefault="006F1663" w:rsidP="006F166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2017 год.</w:t>
      </w:r>
    </w:p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1987"/>
        <w:gridCol w:w="1418"/>
        <w:gridCol w:w="1559"/>
        <w:gridCol w:w="2410"/>
        <w:gridCol w:w="992"/>
        <w:gridCol w:w="992"/>
        <w:gridCol w:w="1418"/>
        <w:gridCol w:w="708"/>
        <w:gridCol w:w="993"/>
        <w:gridCol w:w="1417"/>
        <w:gridCol w:w="981"/>
        <w:gridCol w:w="11"/>
      </w:tblGrid>
      <w:tr w:rsidR="006F1663" w:rsidRPr="004E5D38" w:rsidTr="00DB5CDD">
        <w:trPr>
          <w:gridAfter w:val="1"/>
          <w:wAfter w:w="11" w:type="dxa"/>
          <w:trHeight w:val="121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3" w:rsidRPr="004E5D38" w:rsidRDefault="006F1663" w:rsidP="00DB5CDD">
            <w:pPr>
              <w:jc w:val="center"/>
            </w:pPr>
            <w:r w:rsidRPr="004E5D38">
              <w:t>№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3" w:rsidRPr="004E5D38" w:rsidRDefault="006F1663" w:rsidP="00DB5CDD">
            <w:pPr>
              <w:jc w:val="center"/>
            </w:pPr>
            <w:r w:rsidRPr="004E5D38"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3" w:rsidRPr="004E5D38" w:rsidRDefault="006F1663" w:rsidP="00DB5CDD">
            <w:pPr>
              <w:jc w:val="center"/>
            </w:pPr>
            <w:r w:rsidRPr="004E5D38"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3" w:rsidRPr="004E5D38" w:rsidRDefault="006F1663" w:rsidP="00DB5CDD">
            <w:pPr>
              <w:jc w:val="center"/>
            </w:pPr>
            <w:r w:rsidRPr="004E5D38">
              <w:t>Общая сумма дохода</w:t>
            </w:r>
          </w:p>
          <w:p w:rsidR="006F1663" w:rsidRPr="004E5D38" w:rsidRDefault="006F1663" w:rsidP="00DB5CDD">
            <w:pPr>
              <w:jc w:val="center"/>
            </w:pPr>
            <w:r w:rsidRPr="004E5D38">
              <w:t>(руб.)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3" w:rsidRPr="004E5D38" w:rsidRDefault="006F1663" w:rsidP="00DB5CDD">
            <w:pPr>
              <w:jc w:val="center"/>
            </w:pPr>
            <w:r w:rsidRPr="004E5D38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3" w:rsidRPr="004E5D38" w:rsidRDefault="006F1663" w:rsidP="00DB5CDD">
            <w:pPr>
              <w:jc w:val="center"/>
            </w:pPr>
            <w:r w:rsidRPr="004E5D38">
              <w:t>Перечень объектов недвижимого имущества, находящихся в пользовании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3" w:rsidRPr="004E5D38" w:rsidRDefault="006F1663" w:rsidP="00DB5CDD">
            <w:pPr>
              <w:jc w:val="center"/>
            </w:pPr>
            <w:r w:rsidRPr="004E5D38">
              <w:t>Перечень транспортных средств, принадлежащих на праве собственности</w:t>
            </w:r>
          </w:p>
        </w:tc>
      </w:tr>
      <w:tr w:rsidR="006F1663" w:rsidRPr="004E5D38" w:rsidTr="00DB5CDD">
        <w:trPr>
          <w:trHeight w:val="5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3" w:rsidRPr="004E5D38" w:rsidRDefault="006F1663" w:rsidP="00DB5CDD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3" w:rsidRPr="004E5D38" w:rsidRDefault="006F1663" w:rsidP="00DB5CD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3" w:rsidRPr="004E5D38" w:rsidRDefault="006F1663" w:rsidP="00DB5CD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3" w:rsidRPr="004E5D38" w:rsidRDefault="006F1663" w:rsidP="00DB5CD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3" w:rsidRPr="004E5D38" w:rsidRDefault="006F1663" w:rsidP="00DB5CDD">
            <w:pPr>
              <w:jc w:val="center"/>
            </w:pPr>
            <w:r w:rsidRPr="004E5D38">
              <w:t>Вид</w:t>
            </w:r>
          </w:p>
          <w:p w:rsidR="006F1663" w:rsidRPr="004E5D38" w:rsidRDefault="006F1663" w:rsidP="00DB5CDD">
            <w:pPr>
              <w:jc w:val="center"/>
            </w:pPr>
            <w:r w:rsidRPr="004E5D38">
              <w:t>Объектов 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3" w:rsidRPr="004E5D38" w:rsidRDefault="006F1663" w:rsidP="00DB5CDD">
            <w:pPr>
              <w:jc w:val="center"/>
            </w:pPr>
            <w:r w:rsidRPr="004E5D38">
              <w:t>Площадь,</w:t>
            </w:r>
          </w:p>
          <w:p w:rsidR="006F1663" w:rsidRPr="004E5D38" w:rsidRDefault="006F1663" w:rsidP="00DB5CDD">
            <w:pPr>
              <w:jc w:val="center"/>
            </w:pPr>
            <w:r w:rsidRPr="004E5D38">
              <w:t>кв</w:t>
            </w:r>
            <w:proofErr w:type="gramStart"/>
            <w:r w:rsidRPr="004E5D38"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3" w:rsidRPr="004E5D38" w:rsidRDefault="006F1663" w:rsidP="00DB5CDD">
            <w:pPr>
              <w:jc w:val="center"/>
            </w:pPr>
            <w:r w:rsidRPr="004E5D38">
              <w:t xml:space="preserve">Страна </w:t>
            </w:r>
            <w:proofErr w:type="gramStart"/>
            <w:r w:rsidRPr="004E5D38">
              <w:t>расположен</w:t>
            </w:r>
            <w:proofErr w:type="gramEnd"/>
          </w:p>
          <w:p w:rsidR="006F1663" w:rsidRPr="004E5D38" w:rsidRDefault="006F1663" w:rsidP="00DB5CDD">
            <w:pPr>
              <w:jc w:val="center"/>
            </w:pPr>
            <w:proofErr w:type="spellStart"/>
            <w:r w:rsidRPr="004E5D38">
              <w:t>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3" w:rsidRPr="004E5D38" w:rsidRDefault="006F1663" w:rsidP="00DB5CDD">
            <w:pPr>
              <w:jc w:val="center"/>
            </w:pPr>
            <w:r w:rsidRPr="004E5D38">
              <w:t>Вид</w:t>
            </w:r>
          </w:p>
          <w:p w:rsidR="006F1663" w:rsidRPr="004E5D38" w:rsidRDefault="006F1663" w:rsidP="00DB5CDD">
            <w:pPr>
              <w:jc w:val="center"/>
            </w:pPr>
            <w:r w:rsidRPr="004E5D38">
              <w:t>объектов недвижимости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3" w:rsidRPr="004E5D38" w:rsidRDefault="006F1663" w:rsidP="00DB5CDD">
            <w:pPr>
              <w:jc w:val="center"/>
            </w:pPr>
            <w:r w:rsidRPr="004E5D38">
              <w:t>Площадь,</w:t>
            </w:r>
          </w:p>
          <w:p w:rsidR="006F1663" w:rsidRPr="004E5D38" w:rsidRDefault="006F1663" w:rsidP="00DB5CDD">
            <w:pPr>
              <w:jc w:val="center"/>
            </w:pPr>
            <w:r w:rsidRPr="004E5D38">
              <w:t>кв</w:t>
            </w:r>
            <w:proofErr w:type="gramStart"/>
            <w:r w:rsidRPr="004E5D38"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3" w:rsidRPr="004E5D38" w:rsidRDefault="006F1663" w:rsidP="00DB5CDD">
            <w:pPr>
              <w:jc w:val="center"/>
            </w:pPr>
            <w:r w:rsidRPr="004E5D38">
              <w:t xml:space="preserve">Страна </w:t>
            </w:r>
            <w:proofErr w:type="gramStart"/>
            <w:r w:rsidRPr="004E5D38">
              <w:t>расположен</w:t>
            </w:r>
            <w:proofErr w:type="gramEnd"/>
          </w:p>
          <w:p w:rsidR="006F1663" w:rsidRPr="004E5D38" w:rsidRDefault="006F1663" w:rsidP="00DB5CDD">
            <w:pPr>
              <w:jc w:val="center"/>
            </w:pPr>
            <w:proofErr w:type="spellStart"/>
            <w:r w:rsidRPr="004E5D38">
              <w:t>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3" w:rsidRPr="004E5D38" w:rsidRDefault="006F1663" w:rsidP="00DB5CDD">
            <w:pPr>
              <w:jc w:val="center"/>
            </w:pPr>
            <w:r w:rsidRPr="004E5D38">
              <w:t>Вид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3" w:rsidRPr="004E5D38" w:rsidRDefault="006F1663" w:rsidP="00DB5CDD">
            <w:pPr>
              <w:jc w:val="center"/>
            </w:pPr>
            <w:r w:rsidRPr="004E5D38">
              <w:t>Марка</w:t>
            </w:r>
          </w:p>
        </w:tc>
      </w:tr>
      <w:tr w:rsidR="006F1663" w:rsidRPr="004E5D38" w:rsidTr="00DB5CDD">
        <w:trPr>
          <w:trHeight w:val="54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663" w:rsidRPr="000D2D8D" w:rsidRDefault="006F1663" w:rsidP="00DB5CDD">
            <w:r w:rsidRPr="000D2D8D"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0D2D8D" w:rsidRDefault="006F1663" w:rsidP="00DB5CDD">
            <w:r w:rsidRPr="000D2D8D">
              <w:t>Колесова Марина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0D2D8D" w:rsidRDefault="006F1663" w:rsidP="00DB5CDD">
            <w:r w:rsidRPr="000D2D8D">
              <w:t xml:space="preserve">Начальник 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0D2D8D" w:rsidRDefault="006F1663" w:rsidP="00DB5CDD">
            <w:r>
              <w:t>694 482,24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0D2D8D" w:rsidRDefault="006F1663" w:rsidP="00DB5CDD">
            <w:pPr>
              <w:rPr>
                <w:sz w:val="20"/>
                <w:szCs w:val="20"/>
              </w:rPr>
            </w:pPr>
            <w:r w:rsidRPr="000D2D8D">
              <w:t xml:space="preserve">земельный участок </w:t>
            </w:r>
            <w:r w:rsidRPr="000D2D8D">
              <w:rPr>
                <w:sz w:val="20"/>
                <w:szCs w:val="20"/>
              </w:rPr>
              <w:t>(</w:t>
            </w:r>
            <w:proofErr w:type="gramStart"/>
            <w:r w:rsidRPr="000D2D8D">
              <w:rPr>
                <w:sz w:val="20"/>
                <w:szCs w:val="20"/>
              </w:rPr>
              <w:t>общая</w:t>
            </w:r>
            <w:proofErr w:type="gramEnd"/>
            <w:r w:rsidRPr="000D2D8D">
              <w:rPr>
                <w:sz w:val="20"/>
                <w:szCs w:val="20"/>
              </w:rPr>
              <w:t xml:space="preserve"> долевая ½)</w:t>
            </w:r>
          </w:p>
          <w:p w:rsidR="006F1663" w:rsidRDefault="006F1663" w:rsidP="00DB5CDD"/>
          <w:p w:rsidR="006F1663" w:rsidRDefault="006F1663" w:rsidP="00DB5CDD">
            <w:pPr>
              <w:rPr>
                <w:sz w:val="20"/>
                <w:szCs w:val="20"/>
              </w:rPr>
            </w:pPr>
            <w:r w:rsidRPr="000D2D8D">
              <w:t>земельный участок (</w:t>
            </w:r>
            <w:proofErr w:type="gramStart"/>
            <w:r w:rsidRPr="000D2D8D">
              <w:rPr>
                <w:sz w:val="20"/>
                <w:szCs w:val="20"/>
              </w:rPr>
              <w:t>индивидуальная</w:t>
            </w:r>
            <w:proofErr w:type="gramEnd"/>
            <w:r w:rsidRPr="000D2D8D">
              <w:rPr>
                <w:sz w:val="20"/>
                <w:szCs w:val="20"/>
              </w:rPr>
              <w:t>)</w:t>
            </w:r>
          </w:p>
          <w:p w:rsidR="006F1663" w:rsidRPr="000D2D8D" w:rsidRDefault="006F1663" w:rsidP="00DB5CDD"/>
          <w:p w:rsidR="006F1663" w:rsidRPr="000D2D8D" w:rsidRDefault="006F1663" w:rsidP="00DB5CDD">
            <w:r w:rsidRPr="000D2D8D">
              <w:t>квартира</w:t>
            </w:r>
          </w:p>
          <w:p w:rsidR="006F1663" w:rsidRPr="000D2D8D" w:rsidRDefault="006F1663" w:rsidP="00DB5CDD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(общая долевая ½)</w:t>
            </w:r>
          </w:p>
          <w:p w:rsidR="006F1663" w:rsidRDefault="006F1663" w:rsidP="00DB5CDD"/>
          <w:p w:rsidR="006F1663" w:rsidRPr="000D2D8D" w:rsidRDefault="006F1663" w:rsidP="00DB5CDD">
            <w:r w:rsidRPr="000D2D8D">
              <w:t xml:space="preserve">квартира </w:t>
            </w:r>
          </w:p>
          <w:p w:rsidR="006F1663" w:rsidRPr="000D2D8D" w:rsidRDefault="006F1663" w:rsidP="00DB5CDD">
            <w:r w:rsidRPr="000D2D8D">
              <w:rPr>
                <w:sz w:val="20"/>
                <w:szCs w:val="20"/>
              </w:rPr>
              <w:t>(</w:t>
            </w:r>
            <w:proofErr w:type="gramStart"/>
            <w:r w:rsidRPr="000D2D8D">
              <w:rPr>
                <w:sz w:val="20"/>
                <w:szCs w:val="20"/>
              </w:rPr>
              <w:t>общая</w:t>
            </w:r>
            <w:proofErr w:type="gramEnd"/>
            <w:r w:rsidRPr="000D2D8D">
              <w:rPr>
                <w:sz w:val="20"/>
                <w:szCs w:val="20"/>
              </w:rPr>
              <w:t xml:space="preserve"> совместная с супругом)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0D2D8D" w:rsidRDefault="006F1663" w:rsidP="00DB5CDD">
            <w:r w:rsidRPr="000D2D8D">
              <w:t>806,0</w:t>
            </w:r>
          </w:p>
          <w:p w:rsidR="006F1663" w:rsidRPr="000D2D8D" w:rsidRDefault="006F1663" w:rsidP="00DB5CDD"/>
          <w:p w:rsidR="006F1663" w:rsidRDefault="006F1663" w:rsidP="00DB5CDD"/>
          <w:p w:rsidR="006F1663" w:rsidRPr="000D2D8D" w:rsidRDefault="006F1663" w:rsidP="00DB5CDD">
            <w:r w:rsidRPr="000D2D8D">
              <w:t>1000,0</w:t>
            </w:r>
          </w:p>
          <w:p w:rsidR="006F1663" w:rsidRPr="000D2D8D" w:rsidRDefault="006F1663" w:rsidP="00DB5CDD"/>
          <w:p w:rsidR="006F1663" w:rsidRDefault="006F1663" w:rsidP="00DB5CDD"/>
          <w:p w:rsidR="006F1663" w:rsidRPr="000D2D8D" w:rsidRDefault="006F1663" w:rsidP="00DB5CDD">
            <w:r w:rsidRPr="000D2D8D">
              <w:t>83,9</w:t>
            </w:r>
          </w:p>
          <w:p w:rsidR="006F1663" w:rsidRPr="000D2D8D" w:rsidRDefault="006F1663" w:rsidP="00DB5CDD"/>
          <w:p w:rsidR="006F1663" w:rsidRDefault="006F1663" w:rsidP="00DB5CDD"/>
          <w:p w:rsidR="006F1663" w:rsidRPr="000D2D8D" w:rsidRDefault="006F1663" w:rsidP="00DB5CDD">
            <w:r w:rsidRPr="000D2D8D"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0D2D8D" w:rsidRDefault="006F1663" w:rsidP="00DB5CDD">
            <w:r w:rsidRPr="000D2D8D">
              <w:t>Россия</w:t>
            </w:r>
          </w:p>
          <w:p w:rsidR="006F1663" w:rsidRPr="000D2D8D" w:rsidRDefault="006F1663" w:rsidP="00DB5CDD"/>
          <w:p w:rsidR="006F1663" w:rsidRDefault="006F1663" w:rsidP="00DB5CDD"/>
          <w:p w:rsidR="006F1663" w:rsidRPr="000D2D8D" w:rsidRDefault="006F1663" w:rsidP="00DB5CDD">
            <w:r w:rsidRPr="000D2D8D">
              <w:t>Россия</w:t>
            </w:r>
          </w:p>
          <w:p w:rsidR="006F1663" w:rsidRPr="000D2D8D" w:rsidRDefault="006F1663" w:rsidP="00DB5CDD"/>
          <w:p w:rsidR="006F1663" w:rsidRDefault="006F1663" w:rsidP="00DB5CDD"/>
          <w:p w:rsidR="006F1663" w:rsidRPr="000D2D8D" w:rsidRDefault="006F1663" w:rsidP="00DB5CDD">
            <w:r w:rsidRPr="000D2D8D">
              <w:t>Россия</w:t>
            </w:r>
          </w:p>
          <w:p w:rsidR="006F1663" w:rsidRPr="000D2D8D" w:rsidRDefault="006F1663" w:rsidP="00DB5CDD"/>
          <w:p w:rsidR="006F1663" w:rsidRDefault="006F1663" w:rsidP="00DB5CDD"/>
          <w:p w:rsidR="006F1663" w:rsidRPr="000D2D8D" w:rsidRDefault="006F1663" w:rsidP="00DB5CDD">
            <w:r w:rsidRPr="000D2D8D">
              <w:t>Россия</w:t>
            </w:r>
          </w:p>
          <w:p w:rsidR="006F1663" w:rsidRPr="000D2D8D" w:rsidRDefault="006F1663" w:rsidP="00DB5CD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0D2D8D" w:rsidRDefault="006F1663" w:rsidP="00DB5CDD">
            <w:r w:rsidRPr="000D2D8D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0D2D8D" w:rsidRDefault="006F1663" w:rsidP="00DB5CDD">
            <w:r w:rsidRPr="000D2D8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0D2D8D" w:rsidRDefault="006F1663" w:rsidP="00DB5CDD">
            <w:r w:rsidRPr="000D2D8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0D2D8D" w:rsidRDefault="006F1663" w:rsidP="00DB5CDD">
            <w:r w:rsidRPr="000D2D8D">
              <w:t>автомобиль легковой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0D2D8D" w:rsidRDefault="006F1663" w:rsidP="00DB5CDD">
            <w:proofErr w:type="spellStart"/>
            <w:r w:rsidRPr="000D2D8D">
              <w:t>Шевроле</w:t>
            </w:r>
            <w:proofErr w:type="spellEnd"/>
            <w:r w:rsidRPr="000D2D8D">
              <w:t xml:space="preserve"> </w:t>
            </w:r>
            <w:proofErr w:type="spellStart"/>
            <w:r w:rsidRPr="000D2D8D">
              <w:t>каптива</w:t>
            </w:r>
            <w:proofErr w:type="spellEnd"/>
          </w:p>
        </w:tc>
      </w:tr>
      <w:tr w:rsidR="006F1663" w:rsidRPr="004E5D38" w:rsidTr="00DB5CDD">
        <w:trPr>
          <w:trHeight w:val="5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663" w:rsidRPr="004E5D38" w:rsidRDefault="006F1663" w:rsidP="00DB5CDD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0D2D8D">
              <w:t>с</w:t>
            </w:r>
            <w:proofErr w:type="spellStart"/>
            <w:r w:rsidRPr="000D2D8D">
              <w:rPr>
                <w:lang w:val="en-US"/>
              </w:rPr>
              <w:t>упруг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0D2D8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6F1663">
            <w:r>
              <w:t>1 121 378,39</w:t>
            </w:r>
            <w:r w:rsidRPr="000D2D8D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Default="006F1663" w:rsidP="00DB5CDD">
            <w:pPr>
              <w:rPr>
                <w:sz w:val="20"/>
                <w:szCs w:val="20"/>
              </w:rPr>
            </w:pPr>
            <w:r w:rsidRPr="000D2D8D">
              <w:t xml:space="preserve">земельный участок </w:t>
            </w:r>
            <w:r w:rsidRPr="000D2D8D">
              <w:rPr>
                <w:sz w:val="20"/>
                <w:szCs w:val="20"/>
              </w:rPr>
              <w:t>(</w:t>
            </w:r>
            <w:proofErr w:type="gramStart"/>
            <w:r w:rsidRPr="000D2D8D">
              <w:rPr>
                <w:sz w:val="20"/>
                <w:szCs w:val="20"/>
              </w:rPr>
              <w:t>общая</w:t>
            </w:r>
            <w:proofErr w:type="gramEnd"/>
            <w:r w:rsidRPr="000D2D8D">
              <w:rPr>
                <w:sz w:val="20"/>
                <w:szCs w:val="20"/>
              </w:rPr>
              <w:t xml:space="preserve"> долевая ½)</w:t>
            </w:r>
          </w:p>
          <w:p w:rsidR="006F1663" w:rsidRPr="000D2D8D" w:rsidRDefault="006F1663" w:rsidP="00DB5CDD">
            <w:pPr>
              <w:rPr>
                <w:sz w:val="20"/>
                <w:szCs w:val="20"/>
              </w:rPr>
            </w:pPr>
          </w:p>
          <w:p w:rsidR="006F1663" w:rsidRPr="000D2D8D" w:rsidRDefault="006F1663" w:rsidP="00DB5CDD">
            <w:r w:rsidRPr="000D2D8D">
              <w:t>квартира</w:t>
            </w:r>
          </w:p>
          <w:p w:rsidR="006F1663" w:rsidRPr="000D2D8D" w:rsidRDefault="006F1663" w:rsidP="00DB5CDD">
            <w:pPr>
              <w:rPr>
                <w:sz w:val="22"/>
                <w:szCs w:val="22"/>
              </w:rPr>
            </w:pPr>
            <w:r w:rsidRPr="000D2D8D">
              <w:rPr>
                <w:sz w:val="22"/>
                <w:szCs w:val="22"/>
              </w:rPr>
              <w:t>(общая долевая ½)</w:t>
            </w:r>
          </w:p>
          <w:p w:rsidR="006F1663" w:rsidRDefault="006F1663" w:rsidP="00DB5CDD"/>
          <w:p w:rsidR="006F1663" w:rsidRPr="000D2D8D" w:rsidRDefault="006F1663" w:rsidP="00DB5CDD">
            <w:r w:rsidRPr="000D2D8D">
              <w:t xml:space="preserve">квартира </w:t>
            </w:r>
          </w:p>
          <w:p w:rsidR="006F1663" w:rsidRPr="004E5D38" w:rsidRDefault="006F1663" w:rsidP="00DB5CDD">
            <w:pPr>
              <w:jc w:val="center"/>
            </w:pPr>
            <w:r w:rsidRPr="000D2D8D">
              <w:rPr>
                <w:sz w:val="20"/>
                <w:szCs w:val="20"/>
              </w:rPr>
              <w:t>(</w:t>
            </w:r>
            <w:proofErr w:type="gramStart"/>
            <w:r w:rsidRPr="000D2D8D">
              <w:rPr>
                <w:sz w:val="20"/>
                <w:szCs w:val="20"/>
              </w:rPr>
              <w:t>общая</w:t>
            </w:r>
            <w:proofErr w:type="gramEnd"/>
            <w:r w:rsidRPr="000D2D8D">
              <w:rPr>
                <w:sz w:val="20"/>
                <w:szCs w:val="20"/>
              </w:rPr>
              <w:t xml:space="preserve"> совместная</w:t>
            </w:r>
            <w:r>
              <w:rPr>
                <w:sz w:val="20"/>
                <w:szCs w:val="20"/>
              </w:rPr>
              <w:t xml:space="preserve"> </w:t>
            </w:r>
            <w:r w:rsidRPr="000D2D8D">
              <w:rPr>
                <w:sz w:val="20"/>
                <w:szCs w:val="20"/>
              </w:rPr>
              <w:t>с супругой)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0D2D8D" w:rsidRDefault="006F1663" w:rsidP="00DB5CDD">
            <w:r w:rsidRPr="000D2D8D">
              <w:t>806,0</w:t>
            </w:r>
          </w:p>
          <w:p w:rsidR="006F1663" w:rsidRDefault="006F1663" w:rsidP="00DB5CDD"/>
          <w:p w:rsidR="006F1663" w:rsidRPr="000D2D8D" w:rsidRDefault="006F1663" w:rsidP="00DB5CDD"/>
          <w:p w:rsidR="006F1663" w:rsidRPr="000D2D8D" w:rsidRDefault="006F1663" w:rsidP="00DB5CDD">
            <w:r w:rsidRPr="000D2D8D">
              <w:t>83,9</w:t>
            </w:r>
          </w:p>
          <w:p w:rsidR="006F1663" w:rsidRPr="000D2D8D" w:rsidRDefault="006F1663" w:rsidP="00DB5CDD"/>
          <w:p w:rsidR="006F1663" w:rsidRPr="000D2D8D" w:rsidRDefault="006F1663" w:rsidP="00DB5CDD"/>
          <w:p w:rsidR="006F1663" w:rsidRPr="004E5D38" w:rsidRDefault="006F1663" w:rsidP="00DB5CDD">
            <w:pPr>
              <w:jc w:val="center"/>
            </w:pPr>
            <w:r w:rsidRPr="000D2D8D"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0D2D8D" w:rsidRDefault="006F1663" w:rsidP="00DB5CDD">
            <w:r w:rsidRPr="000D2D8D">
              <w:t>Россия</w:t>
            </w:r>
          </w:p>
          <w:p w:rsidR="006F1663" w:rsidRDefault="006F1663" w:rsidP="00DB5CDD"/>
          <w:p w:rsidR="006F1663" w:rsidRPr="000D2D8D" w:rsidRDefault="006F1663" w:rsidP="00DB5CDD"/>
          <w:p w:rsidR="006F1663" w:rsidRPr="000D2D8D" w:rsidRDefault="006F1663" w:rsidP="00DB5CDD">
            <w:r w:rsidRPr="000D2D8D">
              <w:t>Россия</w:t>
            </w:r>
          </w:p>
          <w:p w:rsidR="006F1663" w:rsidRPr="000D2D8D" w:rsidRDefault="006F1663" w:rsidP="00DB5CDD"/>
          <w:p w:rsidR="006F1663" w:rsidRPr="000D2D8D" w:rsidRDefault="006F1663" w:rsidP="00DB5CDD"/>
          <w:p w:rsidR="006F1663" w:rsidRPr="004E5D38" w:rsidRDefault="006F1663" w:rsidP="00DB5CDD">
            <w:pPr>
              <w:jc w:val="center"/>
            </w:pPr>
            <w:r w:rsidRPr="000D2D8D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Pr>
              <w:jc w:val="center"/>
            </w:pPr>
            <w:r w:rsidRPr="000D2D8D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Pr>
              <w:jc w:val="center"/>
            </w:pPr>
            <w:r w:rsidRPr="000D2D8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Pr>
              <w:jc w:val="center"/>
            </w:pPr>
            <w:r w:rsidRPr="000D2D8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Pr>
              <w:jc w:val="center"/>
            </w:pPr>
            <w:r w:rsidRPr="000D2D8D">
              <w:t>автомобиль легковой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Pr>
              <w:jc w:val="center"/>
            </w:pPr>
            <w:r>
              <w:t>УАЗ 3303</w:t>
            </w:r>
          </w:p>
        </w:tc>
      </w:tr>
      <w:tr w:rsidR="006F1663" w:rsidRPr="004E5D38" w:rsidTr="00DB5CDD">
        <w:trPr>
          <w:trHeight w:val="5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663" w:rsidRPr="004E5D38" w:rsidRDefault="006F1663" w:rsidP="00DB5CDD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0D2D8D"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0D2D8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Default="006F1663" w:rsidP="00DB5CDD">
            <w:r>
              <w:t>10 071,44</w:t>
            </w:r>
          </w:p>
          <w:p w:rsidR="006F1663" w:rsidRPr="004E5D38" w:rsidRDefault="006F1663" w:rsidP="00DB5CD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Pr>
              <w:jc w:val="center"/>
            </w:pPr>
            <w:r w:rsidRPr="000D2D8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Pr>
              <w:jc w:val="center"/>
            </w:pPr>
            <w:r w:rsidRPr="000D2D8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Pr>
              <w:jc w:val="center"/>
            </w:pPr>
            <w:r w:rsidRPr="000D2D8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0D2D8D" w:rsidRDefault="006F1663" w:rsidP="00DB5CDD">
            <w:r w:rsidRPr="000D2D8D">
              <w:t>Квартира</w:t>
            </w:r>
          </w:p>
          <w:p w:rsidR="006F1663" w:rsidRPr="000D2D8D" w:rsidRDefault="006F1663" w:rsidP="00DB5CDD"/>
          <w:p w:rsidR="006F1663" w:rsidRPr="004E5D38" w:rsidRDefault="006F1663" w:rsidP="00DB5CDD">
            <w:pPr>
              <w:jc w:val="center"/>
            </w:pPr>
            <w:r w:rsidRPr="000D2D8D"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0D2D8D" w:rsidRDefault="006F1663" w:rsidP="00DB5CDD">
            <w:r w:rsidRPr="000D2D8D">
              <w:t>83,9</w:t>
            </w:r>
          </w:p>
          <w:p w:rsidR="006F1663" w:rsidRPr="000D2D8D" w:rsidRDefault="006F1663" w:rsidP="00DB5CDD"/>
          <w:p w:rsidR="006F1663" w:rsidRPr="004E5D38" w:rsidRDefault="006F1663" w:rsidP="00DB5CDD">
            <w:pPr>
              <w:jc w:val="center"/>
            </w:pPr>
            <w:r w:rsidRPr="000D2D8D">
              <w:rPr>
                <w:sz w:val="20"/>
                <w:szCs w:val="20"/>
              </w:rPr>
              <w:t>806,0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0D2D8D" w:rsidRDefault="006F1663" w:rsidP="00DB5CDD">
            <w:r w:rsidRPr="000D2D8D">
              <w:t>Россия</w:t>
            </w:r>
          </w:p>
          <w:p w:rsidR="006F1663" w:rsidRPr="000D2D8D" w:rsidRDefault="006F1663" w:rsidP="00DB5CDD"/>
          <w:p w:rsidR="006F1663" w:rsidRPr="004E5D38" w:rsidRDefault="006F1663" w:rsidP="00DB5CDD">
            <w:pPr>
              <w:jc w:val="center"/>
            </w:pPr>
            <w:r w:rsidRPr="000D2D8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Pr>
              <w:jc w:val="center"/>
            </w:pPr>
            <w:r w:rsidRPr="000D2D8D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Pr>
              <w:jc w:val="center"/>
            </w:pPr>
            <w:r w:rsidRPr="000D2D8D">
              <w:t>-</w:t>
            </w:r>
          </w:p>
        </w:tc>
      </w:tr>
      <w:tr w:rsidR="006F1663" w:rsidRPr="004E5D38" w:rsidTr="00DB5CDD">
        <w:trPr>
          <w:trHeight w:val="54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0D2D8D"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0D2D8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BA676F" w:rsidP="00DB5CDD">
            <w:r>
              <w:t>1 079,34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Pr>
              <w:jc w:val="center"/>
            </w:pPr>
            <w:r w:rsidRPr="000D2D8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Pr>
              <w:jc w:val="center"/>
            </w:pPr>
            <w:r w:rsidRPr="000D2D8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Pr>
              <w:jc w:val="center"/>
            </w:pPr>
            <w:r w:rsidRPr="000D2D8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0D2D8D" w:rsidRDefault="006F1663" w:rsidP="00DB5CDD">
            <w:r w:rsidRPr="000D2D8D">
              <w:t>Квартира</w:t>
            </w:r>
          </w:p>
          <w:p w:rsidR="006F1663" w:rsidRPr="000D2D8D" w:rsidRDefault="006F1663" w:rsidP="00DB5CDD"/>
          <w:p w:rsidR="006F1663" w:rsidRPr="004E5D38" w:rsidRDefault="006F1663" w:rsidP="00DB5CDD">
            <w:pPr>
              <w:jc w:val="center"/>
            </w:pPr>
            <w:r w:rsidRPr="000D2D8D"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0D2D8D" w:rsidRDefault="006F1663" w:rsidP="00DB5CDD">
            <w:r w:rsidRPr="000D2D8D">
              <w:t>83,9</w:t>
            </w:r>
          </w:p>
          <w:p w:rsidR="006F1663" w:rsidRPr="000D2D8D" w:rsidRDefault="006F1663" w:rsidP="00DB5CDD"/>
          <w:p w:rsidR="006F1663" w:rsidRPr="004E5D38" w:rsidRDefault="006F1663" w:rsidP="00DB5CDD">
            <w:pPr>
              <w:jc w:val="center"/>
            </w:pPr>
            <w:r w:rsidRPr="000D2D8D">
              <w:rPr>
                <w:sz w:val="20"/>
                <w:szCs w:val="20"/>
              </w:rPr>
              <w:t>806,0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0D2D8D" w:rsidRDefault="006F1663" w:rsidP="00DB5CDD">
            <w:r w:rsidRPr="000D2D8D">
              <w:t>Россия</w:t>
            </w:r>
          </w:p>
          <w:p w:rsidR="006F1663" w:rsidRPr="000D2D8D" w:rsidRDefault="006F1663" w:rsidP="00DB5CDD"/>
          <w:p w:rsidR="006F1663" w:rsidRPr="004E5D38" w:rsidRDefault="006F1663" w:rsidP="00DB5CDD">
            <w:pPr>
              <w:jc w:val="center"/>
            </w:pPr>
            <w:r w:rsidRPr="000D2D8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Pr>
              <w:jc w:val="center"/>
            </w:pPr>
            <w:r w:rsidRPr="000D2D8D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Pr>
              <w:jc w:val="center"/>
            </w:pPr>
            <w:r w:rsidRPr="000D2D8D">
              <w:t>-</w:t>
            </w:r>
          </w:p>
        </w:tc>
      </w:tr>
      <w:tr w:rsidR="006F1663" w:rsidRPr="004E5D38" w:rsidTr="00DB5CDD">
        <w:trPr>
          <w:trHeight w:val="5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BA676F" w:rsidP="00DB5CDD">
            <w: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Паль Ольга Эрнстовна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Ведущий специалист- юрист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393 828,22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Земельный участок (</w:t>
            </w:r>
            <w:proofErr w:type="gramStart"/>
            <w:r w:rsidRPr="004E5D38">
              <w:t>общая</w:t>
            </w:r>
            <w:proofErr w:type="gramEnd"/>
            <w:r w:rsidRPr="004E5D38">
              <w:t xml:space="preserve"> долевая ½)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Квартира </w:t>
            </w:r>
          </w:p>
          <w:p w:rsidR="006F1663" w:rsidRPr="004E5D38" w:rsidRDefault="006F1663" w:rsidP="00DB5CDD">
            <w:r w:rsidRPr="004E5D38">
              <w:t>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936,0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</w:tr>
      <w:tr w:rsidR="006F1663" w:rsidRPr="004E5D38" w:rsidTr="00DB5CDD">
        <w:trPr>
          <w:trHeight w:val="54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BA676F" w:rsidP="00DB5CDD"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Харитонов</w:t>
            </w:r>
          </w:p>
          <w:p w:rsidR="006F1663" w:rsidRPr="004E5D38" w:rsidRDefault="006F1663" w:rsidP="00DB5CDD">
            <w:r w:rsidRPr="004E5D38">
              <w:t>Владимир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Главный специалис</w:t>
            </w:r>
            <w:proofErr w:type="gramStart"/>
            <w:r w:rsidRPr="004E5D38">
              <w:t>т-</w:t>
            </w:r>
            <w:proofErr w:type="gramEnd"/>
            <w:r w:rsidRPr="004E5D38">
              <w:t xml:space="preserve"> АБД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2 639 389,83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Квартира</w:t>
            </w:r>
          </w:p>
          <w:p w:rsidR="006F1663" w:rsidRPr="004E5D38" w:rsidRDefault="006F1663" w:rsidP="00DB5CDD">
            <w:r w:rsidRPr="004E5D38">
              <w:t>(</w:t>
            </w:r>
            <w:proofErr w:type="gramStart"/>
            <w:r w:rsidRPr="004E5D38">
              <w:t>совместная</w:t>
            </w:r>
            <w:proofErr w:type="gramEnd"/>
            <w:r w:rsidRPr="004E5D38">
              <w:t xml:space="preserve"> с супругой)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Земельный участок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1580,0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73,8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Автомобиль легковой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ВАЗ-21063</w:t>
            </w:r>
          </w:p>
        </w:tc>
      </w:tr>
      <w:tr w:rsidR="006F1663" w:rsidRPr="004E5D38" w:rsidTr="00DB5CDD">
        <w:trPr>
          <w:trHeight w:val="5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3" w:rsidRPr="004E5D38" w:rsidRDefault="006F1663" w:rsidP="00DB5CDD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232 077,45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Земельный участок (</w:t>
            </w:r>
            <w:proofErr w:type="gramStart"/>
            <w:r w:rsidRPr="004E5D38">
              <w:t>индивидуальная</w:t>
            </w:r>
            <w:proofErr w:type="gramEnd"/>
            <w:r w:rsidRPr="004E5D38">
              <w:t>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Квартира (индивидуальная)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Квартира</w:t>
            </w:r>
          </w:p>
          <w:p w:rsidR="006F1663" w:rsidRPr="004E5D38" w:rsidRDefault="006F1663" w:rsidP="00DB5CDD">
            <w:r w:rsidRPr="004E5D38">
              <w:t>(</w:t>
            </w:r>
            <w:proofErr w:type="gramStart"/>
            <w:r w:rsidRPr="004E5D38">
              <w:t>совместная</w:t>
            </w:r>
            <w:proofErr w:type="gramEnd"/>
            <w:r w:rsidRPr="004E5D38">
              <w:t xml:space="preserve"> с супругом)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1570,0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73,8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</w:tr>
      <w:tr w:rsidR="006F1663" w:rsidRPr="004E5D38" w:rsidTr="00DB5CDD">
        <w:trPr>
          <w:trHeight w:val="54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663" w:rsidRPr="004E5D38" w:rsidRDefault="00BA676F" w:rsidP="00DB5CDD">
            <w: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Иванова Светлана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116 603,01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автомобиль легковой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Pr>
              <w:rPr>
                <w:lang w:val="en-US"/>
              </w:rPr>
            </w:pPr>
            <w:r w:rsidRPr="004E5D38">
              <w:rPr>
                <w:lang w:val="en-US"/>
              </w:rPr>
              <w:t>KIA SPORTAGE</w:t>
            </w:r>
          </w:p>
        </w:tc>
      </w:tr>
      <w:tr w:rsidR="006F1663" w:rsidRPr="004E5D38" w:rsidTr="00DB5CDD">
        <w:trPr>
          <w:trHeight w:val="5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663" w:rsidRPr="004E5D38" w:rsidRDefault="006F1663" w:rsidP="00DB5CDD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Pr>
              <w:rPr>
                <w:lang w:val="en-US"/>
              </w:rPr>
            </w:pPr>
            <w:r w:rsidRPr="004E5D38">
              <w:t>1 871 888,93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Квартира</w:t>
            </w:r>
          </w:p>
          <w:p w:rsidR="006F1663" w:rsidRPr="004E5D38" w:rsidRDefault="006F1663" w:rsidP="00DB5CDD">
            <w:r w:rsidRPr="004E5D38">
              <w:t>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39,4</w:t>
            </w:r>
          </w:p>
          <w:p w:rsidR="006F1663" w:rsidRPr="004E5D38" w:rsidRDefault="006F1663" w:rsidP="00DB5CD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Pr>
              <w:rPr>
                <w:lang w:val="en-US"/>
              </w:rPr>
            </w:pPr>
            <w:r w:rsidRPr="004E5D38">
              <w:t>Россия</w:t>
            </w:r>
          </w:p>
          <w:p w:rsidR="006F1663" w:rsidRPr="004E5D38" w:rsidRDefault="006F1663" w:rsidP="00DB5CD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</w:tr>
      <w:tr w:rsidR="006F1663" w:rsidRPr="004E5D38" w:rsidTr="00DB5CDD">
        <w:trPr>
          <w:trHeight w:val="5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663" w:rsidRPr="004E5D38" w:rsidRDefault="006F1663" w:rsidP="00DB5CDD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</w:tr>
      <w:tr w:rsidR="006F1663" w:rsidRPr="004E5D38" w:rsidTr="00DB5CDD">
        <w:trPr>
          <w:trHeight w:val="54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</w:tr>
      <w:tr w:rsidR="006F1663" w:rsidRPr="004E5D38" w:rsidTr="00DB5CDD">
        <w:trPr>
          <w:trHeight w:val="54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663" w:rsidRPr="004E5D38" w:rsidRDefault="00BA676F" w:rsidP="00DB5CDD">
            <w: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Овчаренко Надежда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382 020,02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Земельный участок</w:t>
            </w:r>
          </w:p>
          <w:p w:rsidR="006F1663" w:rsidRPr="004E5D38" w:rsidRDefault="006F1663" w:rsidP="00DB5CDD">
            <w:r w:rsidRPr="004E5D38">
              <w:t>(</w:t>
            </w:r>
            <w:proofErr w:type="gramStart"/>
            <w:r w:rsidRPr="004E5D38">
              <w:t>совместная</w:t>
            </w:r>
            <w:proofErr w:type="gramEnd"/>
            <w:r w:rsidRPr="004E5D38">
              <w:t xml:space="preserve"> с супругом) 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Земельный участок</w:t>
            </w:r>
          </w:p>
          <w:p w:rsidR="006F1663" w:rsidRPr="004E5D38" w:rsidRDefault="006F1663" w:rsidP="00DB5CDD">
            <w:r w:rsidRPr="004E5D38">
              <w:t xml:space="preserve">(индивидуальная) 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Квартира </w:t>
            </w:r>
          </w:p>
          <w:p w:rsidR="006F1663" w:rsidRPr="004E5D38" w:rsidRDefault="006F1663" w:rsidP="00DB5CDD">
            <w:r w:rsidRPr="004E5D38">
              <w:t>(общая долевая ½)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Квартира </w:t>
            </w:r>
          </w:p>
          <w:p w:rsidR="006F1663" w:rsidRPr="004E5D38" w:rsidRDefault="006F1663" w:rsidP="00DB5CDD">
            <w:r w:rsidRPr="004E5D38">
              <w:t>(</w:t>
            </w:r>
            <w:proofErr w:type="gramStart"/>
            <w:r w:rsidRPr="004E5D38">
              <w:t>совместная</w:t>
            </w:r>
            <w:proofErr w:type="gramEnd"/>
            <w:r w:rsidRPr="004E5D38">
              <w:t xml:space="preserve"> с супругом)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Хозяйственное строение (</w:t>
            </w:r>
            <w:proofErr w:type="gramStart"/>
            <w:r w:rsidRPr="004E5D38">
              <w:t>индивидуальная</w:t>
            </w:r>
            <w:proofErr w:type="gramEnd"/>
            <w:r w:rsidRPr="004E5D38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642,0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1313,0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110,3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pPr>
              <w:rPr>
                <w:lang w:val="en-US"/>
              </w:rPr>
            </w:pPr>
            <w:r w:rsidRPr="004E5D38">
              <w:t>37,3</w:t>
            </w:r>
          </w:p>
          <w:p w:rsidR="006F1663" w:rsidRPr="004E5D38" w:rsidRDefault="006F1663" w:rsidP="00DB5CDD">
            <w:pPr>
              <w:rPr>
                <w:lang w:val="en-US"/>
              </w:rPr>
            </w:pP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pPr>
              <w:rPr>
                <w:lang w:val="en-US"/>
              </w:rPr>
            </w:pPr>
            <w:r w:rsidRPr="004E5D38">
              <w:rPr>
                <w:lang w:val="en-US"/>
              </w:rPr>
              <w:t>42.0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6F1663" w:rsidRDefault="006F1663" w:rsidP="00DB5CDD">
            <w:r w:rsidRPr="004E5D38">
              <w:t>Россия</w:t>
            </w:r>
          </w:p>
          <w:p w:rsidR="006F1663" w:rsidRPr="006F1663" w:rsidRDefault="006F1663" w:rsidP="00DB5CDD"/>
          <w:p w:rsidR="006F1663" w:rsidRPr="004E5D38" w:rsidRDefault="006F1663" w:rsidP="00DB5CDD"/>
          <w:p w:rsidR="006F1663" w:rsidRPr="004E5D38" w:rsidRDefault="006F1663" w:rsidP="00DB5CDD"/>
          <w:p w:rsidR="006F1663" w:rsidRPr="006F1663" w:rsidRDefault="006F1663" w:rsidP="00DB5CDD">
            <w:r w:rsidRPr="004E5D38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 xml:space="preserve">Автомобиль легковой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rPr>
                <w:lang w:val="en-US"/>
              </w:rPr>
              <w:t>FORD FUSION</w:t>
            </w:r>
          </w:p>
        </w:tc>
      </w:tr>
      <w:tr w:rsidR="006F1663" w:rsidRPr="004E5D38" w:rsidTr="00DB5CDD">
        <w:trPr>
          <w:trHeight w:val="54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186 439,70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Земельный участок</w:t>
            </w:r>
          </w:p>
          <w:p w:rsidR="006F1663" w:rsidRPr="004E5D38" w:rsidRDefault="006F1663" w:rsidP="00DB5CDD">
            <w:r w:rsidRPr="004E5D38">
              <w:t>(</w:t>
            </w:r>
            <w:proofErr w:type="gramStart"/>
            <w:r w:rsidRPr="004E5D38">
              <w:t>совместная</w:t>
            </w:r>
            <w:proofErr w:type="gramEnd"/>
            <w:r w:rsidRPr="004E5D38">
              <w:t xml:space="preserve"> с супругой) 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земельный участок</w:t>
            </w:r>
          </w:p>
          <w:p w:rsidR="006F1663" w:rsidRPr="004E5D38" w:rsidRDefault="006F1663" w:rsidP="00DB5CDD">
            <w:r w:rsidRPr="004E5D38">
              <w:t xml:space="preserve">(индивидуальная) 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Квартира </w:t>
            </w:r>
          </w:p>
          <w:p w:rsidR="006F1663" w:rsidRPr="004E5D38" w:rsidRDefault="006F1663" w:rsidP="00DB5CDD">
            <w:r w:rsidRPr="004E5D38">
              <w:t>(общая долевая ½)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Квартира </w:t>
            </w:r>
          </w:p>
          <w:p w:rsidR="006F1663" w:rsidRPr="004E5D38" w:rsidRDefault="006F1663" w:rsidP="00DB5CDD">
            <w:r w:rsidRPr="004E5D38">
              <w:t>(</w:t>
            </w:r>
            <w:proofErr w:type="gramStart"/>
            <w:r w:rsidRPr="004E5D38">
              <w:t>совместная</w:t>
            </w:r>
            <w:proofErr w:type="gramEnd"/>
            <w:r w:rsidRPr="004E5D38">
              <w:t xml:space="preserve"> с супругом)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642,0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350,0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110,3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 xml:space="preserve">автомобиль легковой 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автомобиль</w:t>
            </w:r>
          </w:p>
          <w:p w:rsidR="006F1663" w:rsidRPr="004E5D38" w:rsidRDefault="006F1663" w:rsidP="00DB5CDD">
            <w:r w:rsidRPr="004E5D38">
              <w:t xml:space="preserve">грузовой 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автомобиль</w:t>
            </w:r>
          </w:p>
          <w:p w:rsidR="006F1663" w:rsidRPr="004E5D38" w:rsidRDefault="006F1663" w:rsidP="00DB5CDD">
            <w:r w:rsidRPr="004E5D38">
              <w:t>грузовой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мотолодка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Pr>
              <w:rPr>
                <w:lang w:val="en-US"/>
              </w:rPr>
            </w:pPr>
            <w:r w:rsidRPr="004E5D38">
              <w:rPr>
                <w:lang w:val="en-US"/>
              </w:rPr>
              <w:t xml:space="preserve">Toyota Land </w:t>
            </w:r>
          </w:p>
          <w:p w:rsidR="006F1663" w:rsidRPr="006F1663" w:rsidRDefault="006F1663" w:rsidP="00DB5CDD">
            <w:pPr>
              <w:rPr>
                <w:lang w:val="en-US"/>
              </w:rPr>
            </w:pPr>
            <w:r w:rsidRPr="004E5D38">
              <w:rPr>
                <w:lang w:val="en-US"/>
              </w:rPr>
              <w:t>Cruiser</w:t>
            </w:r>
          </w:p>
          <w:p w:rsidR="006F1663" w:rsidRPr="006F1663" w:rsidRDefault="006F1663" w:rsidP="00DB5CDD">
            <w:pPr>
              <w:rPr>
                <w:lang w:val="en-US"/>
              </w:rPr>
            </w:pPr>
          </w:p>
          <w:p w:rsidR="006F1663" w:rsidRPr="004E5D38" w:rsidRDefault="006F1663" w:rsidP="00DB5CDD">
            <w:pPr>
              <w:rPr>
                <w:lang w:val="en-US"/>
              </w:rPr>
            </w:pPr>
            <w:proofErr w:type="spellStart"/>
            <w:r w:rsidRPr="004E5D38">
              <w:t>Камаз</w:t>
            </w:r>
            <w:proofErr w:type="spellEnd"/>
          </w:p>
          <w:p w:rsidR="006F1663" w:rsidRPr="004E5D38" w:rsidRDefault="006F1663" w:rsidP="00DB5CDD">
            <w:pPr>
              <w:rPr>
                <w:lang w:val="en-US"/>
              </w:rPr>
            </w:pPr>
            <w:r w:rsidRPr="004E5D38">
              <w:rPr>
                <w:lang w:val="en-US"/>
              </w:rPr>
              <w:t>5511</w:t>
            </w:r>
          </w:p>
          <w:p w:rsidR="006F1663" w:rsidRPr="004E5D38" w:rsidRDefault="006F1663" w:rsidP="00DB5CDD">
            <w:pPr>
              <w:rPr>
                <w:lang w:val="en-US"/>
              </w:rPr>
            </w:pPr>
          </w:p>
          <w:p w:rsidR="006F1663" w:rsidRPr="004E5D38" w:rsidRDefault="006F1663" w:rsidP="00DB5CDD">
            <w:pPr>
              <w:rPr>
                <w:lang w:val="en-US"/>
              </w:rPr>
            </w:pPr>
            <w:proofErr w:type="spellStart"/>
            <w:r w:rsidRPr="004E5D38">
              <w:t>Камаз</w:t>
            </w:r>
            <w:proofErr w:type="spellEnd"/>
          </w:p>
          <w:p w:rsidR="006F1663" w:rsidRPr="004E5D38" w:rsidRDefault="006F1663" w:rsidP="00DB5CDD">
            <w:pPr>
              <w:rPr>
                <w:lang w:val="en-US"/>
              </w:rPr>
            </w:pPr>
            <w:r w:rsidRPr="004E5D38">
              <w:rPr>
                <w:lang w:val="en-US"/>
              </w:rPr>
              <w:t>43118</w:t>
            </w:r>
          </w:p>
          <w:p w:rsidR="006F1663" w:rsidRPr="004E5D38" w:rsidRDefault="006F1663" w:rsidP="00DB5CDD">
            <w:pPr>
              <w:rPr>
                <w:lang w:val="en-US"/>
              </w:rPr>
            </w:pPr>
          </w:p>
          <w:p w:rsidR="006F1663" w:rsidRPr="004E5D38" w:rsidRDefault="006F1663" w:rsidP="00DB5CDD">
            <w:r w:rsidRPr="004E5D38">
              <w:t>«Южанка» Р31-02КФ</w:t>
            </w:r>
          </w:p>
        </w:tc>
      </w:tr>
      <w:tr w:rsidR="006F1663" w:rsidRPr="004E5D38" w:rsidTr="00DB5CDD">
        <w:trPr>
          <w:trHeight w:val="54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BA676F" w:rsidP="00DB5CDD">
            <w: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Руденко Ольга Аркадьевна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Начальник отдела учета, отчетности, бюджетного планирования и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762 248,12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Земельный участок (</w:t>
            </w:r>
            <w:proofErr w:type="gramStart"/>
            <w:r w:rsidRPr="004E5D38">
              <w:t>совместная</w:t>
            </w:r>
            <w:proofErr w:type="gramEnd"/>
            <w:r w:rsidRPr="004E5D38">
              <w:t xml:space="preserve"> с супругом)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Квартира </w:t>
            </w:r>
          </w:p>
          <w:p w:rsidR="006F1663" w:rsidRPr="004E5D38" w:rsidRDefault="006F1663" w:rsidP="00DB5CDD">
            <w:r w:rsidRPr="004E5D38">
              <w:t>(общая долевая ¼)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Квартира</w:t>
            </w:r>
          </w:p>
          <w:p w:rsidR="006F1663" w:rsidRPr="004E5D38" w:rsidRDefault="006F1663" w:rsidP="00DB5CDD">
            <w:r w:rsidRPr="004E5D38"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995,0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158,0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автомобиль легковой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Pr>
              <w:rPr>
                <w:lang w:val="en-US"/>
              </w:rPr>
            </w:pPr>
            <w:r w:rsidRPr="004E5D38">
              <w:t xml:space="preserve">Лада Веста </w:t>
            </w:r>
            <w:r w:rsidRPr="004E5D38">
              <w:rPr>
                <w:lang w:val="en-US"/>
              </w:rPr>
              <w:t xml:space="preserve">GFL 110 </w:t>
            </w:r>
          </w:p>
        </w:tc>
      </w:tr>
      <w:tr w:rsidR="006F1663" w:rsidRPr="004E5D38" w:rsidTr="00DB5CDD">
        <w:trPr>
          <w:trHeight w:val="5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3" w:rsidRPr="004E5D38" w:rsidRDefault="006F1663" w:rsidP="00DB5CDD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Pr>
              <w:rPr>
                <w:lang w:val="en-US"/>
              </w:rPr>
            </w:pPr>
            <w:r w:rsidRPr="004E5D38">
              <w:t>655</w:t>
            </w:r>
            <w:r w:rsidRPr="004E5D38">
              <w:rPr>
                <w:lang w:val="en-US"/>
              </w:rPr>
              <w:t> </w:t>
            </w:r>
            <w:r w:rsidRPr="004E5D38">
              <w:t>142</w:t>
            </w:r>
            <w:r w:rsidRPr="004E5D38">
              <w:rPr>
                <w:lang w:val="en-US"/>
              </w:rPr>
              <w:t>.</w:t>
            </w:r>
            <w:r w:rsidRPr="004E5D38">
              <w:t>5</w:t>
            </w:r>
            <w:r w:rsidRPr="004E5D38">
              <w:rPr>
                <w:lang w:val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Земельный участок (</w:t>
            </w:r>
            <w:proofErr w:type="gramStart"/>
            <w:r w:rsidRPr="004E5D38">
              <w:t>совместная</w:t>
            </w:r>
            <w:proofErr w:type="gramEnd"/>
            <w:r w:rsidRPr="004E5D38">
              <w:t xml:space="preserve"> с супругой)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Квартира </w:t>
            </w:r>
          </w:p>
          <w:p w:rsidR="006F1663" w:rsidRPr="004E5D38" w:rsidRDefault="006F1663" w:rsidP="00DB5CDD">
            <w:r w:rsidRPr="004E5D38">
              <w:t>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995,0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158,0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автомобиль легковой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автомобиль легковой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ВАЗ-2106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rPr>
                <w:lang w:val="en-US"/>
              </w:rPr>
              <w:t>SKODA OKTAVIA</w:t>
            </w:r>
          </w:p>
        </w:tc>
      </w:tr>
      <w:tr w:rsidR="006F1663" w:rsidRPr="004E5D38" w:rsidTr="00DB5CDD">
        <w:trPr>
          <w:trHeight w:val="7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663" w:rsidRPr="004E5D38" w:rsidRDefault="00BA676F" w:rsidP="00DB5CDD">
            <w: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roofErr w:type="spellStart"/>
            <w:r w:rsidRPr="004E5D38">
              <w:t>Патутина</w:t>
            </w:r>
            <w:proofErr w:type="spellEnd"/>
            <w:r w:rsidRPr="004E5D38">
              <w:t xml:space="preserve"> Ирина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Главный специалист отдела учета, отчетности, бюджетного планирования и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rPr>
                <w:lang w:val="en-US"/>
              </w:rPr>
              <w:t>552 334</w:t>
            </w:r>
            <w:r w:rsidRPr="004E5D38">
              <w:t>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 xml:space="preserve">Квартира </w:t>
            </w:r>
          </w:p>
          <w:p w:rsidR="006F1663" w:rsidRPr="004E5D38" w:rsidRDefault="006F1663" w:rsidP="00DB5CDD">
            <w:r w:rsidRPr="004E5D38">
              <w:t>(</w:t>
            </w:r>
            <w:proofErr w:type="gramStart"/>
            <w:r w:rsidRPr="004E5D38">
              <w:t>совместная</w:t>
            </w:r>
            <w:proofErr w:type="gramEnd"/>
            <w:r w:rsidRPr="004E5D38">
              <w:t xml:space="preserve"> с супругом)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Жилой дом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Земельный участок</w:t>
            </w:r>
          </w:p>
          <w:p w:rsidR="006F1663" w:rsidRPr="004E5D38" w:rsidRDefault="006F1663" w:rsidP="00DB5C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47.9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автомобиль легковой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Pr>
              <w:rPr>
                <w:lang w:val="en-US"/>
              </w:rPr>
            </w:pPr>
            <w:r w:rsidRPr="004E5D38">
              <w:rPr>
                <w:lang w:val="en-US"/>
              </w:rPr>
              <w:t>HONDA HR-V</w:t>
            </w:r>
          </w:p>
        </w:tc>
      </w:tr>
      <w:tr w:rsidR="006F1663" w:rsidRPr="004E5D38" w:rsidTr="00DB5CDD">
        <w:trPr>
          <w:trHeight w:val="7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135 835,76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Жилой дом (</w:t>
            </w:r>
            <w:proofErr w:type="gramStart"/>
            <w:r w:rsidRPr="004E5D38">
              <w:t>индивидуальная</w:t>
            </w:r>
            <w:proofErr w:type="gramEnd"/>
            <w:r w:rsidRPr="004E5D38">
              <w:t>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Квартира</w:t>
            </w:r>
          </w:p>
          <w:p w:rsidR="006F1663" w:rsidRPr="004E5D38" w:rsidRDefault="006F1663" w:rsidP="00DB5CDD">
            <w:r w:rsidRPr="004E5D38">
              <w:t>(</w:t>
            </w:r>
            <w:proofErr w:type="gramStart"/>
            <w:r w:rsidRPr="004E5D38">
              <w:t>совместная</w:t>
            </w:r>
            <w:proofErr w:type="gramEnd"/>
            <w:r w:rsidRPr="004E5D38">
              <w:t xml:space="preserve"> с супругой)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47,9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Земельный участок</w:t>
            </w:r>
          </w:p>
          <w:p w:rsidR="006F1663" w:rsidRPr="004E5D38" w:rsidRDefault="006F1663" w:rsidP="00DB5C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автомобиль легковой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ВАЗ-21213</w:t>
            </w:r>
          </w:p>
        </w:tc>
      </w:tr>
      <w:tr w:rsidR="006F1663" w:rsidRPr="004E5D38" w:rsidTr="00DB5CDD">
        <w:trPr>
          <w:trHeight w:val="54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663" w:rsidRPr="004E5D38" w:rsidRDefault="00BA676F" w:rsidP="00DB5CDD">
            <w: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Новикова Татьяна</w:t>
            </w:r>
          </w:p>
          <w:p w:rsidR="006F1663" w:rsidRPr="004E5D38" w:rsidRDefault="006F1663" w:rsidP="00DB5CDD">
            <w:r w:rsidRPr="004E5D38"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 xml:space="preserve">Ведущий специалист отдела учета, отчетности, бюджетного планирования и исполнения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400 737,14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Земельный участок (</w:t>
            </w:r>
            <w:proofErr w:type="gramStart"/>
            <w:r w:rsidRPr="004E5D38">
              <w:t>общая</w:t>
            </w:r>
            <w:proofErr w:type="gramEnd"/>
            <w:r w:rsidRPr="004E5D38">
              <w:t xml:space="preserve"> долевая 1/3)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Квартира </w:t>
            </w:r>
          </w:p>
          <w:p w:rsidR="006F1663" w:rsidRPr="004E5D38" w:rsidRDefault="006F1663" w:rsidP="00DB5CDD">
            <w:r w:rsidRPr="004E5D38">
              <w:t>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726,0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</w:tr>
      <w:tr w:rsidR="006F1663" w:rsidRPr="004E5D38" w:rsidTr="00DB5CDD">
        <w:trPr>
          <w:trHeight w:val="54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 xml:space="preserve">земельный участок 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726,0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</w:tr>
      <w:tr w:rsidR="006F1663" w:rsidRPr="004E5D38" w:rsidTr="00DB5CDD">
        <w:trPr>
          <w:trHeight w:val="54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BA676F" w:rsidP="00DB5CDD">
            <w: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roofErr w:type="spellStart"/>
            <w:r w:rsidRPr="004E5D38">
              <w:t>Рокутова</w:t>
            </w:r>
            <w:proofErr w:type="spellEnd"/>
            <w:r w:rsidRPr="004E5D38">
              <w:t xml:space="preserve"> Светлана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Ведущий специалист отдела учета, отчетности, бюджетного планирования и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364 180,92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Земельный участок</w:t>
            </w:r>
          </w:p>
          <w:p w:rsidR="006F1663" w:rsidRPr="004E5D38" w:rsidRDefault="006F1663" w:rsidP="00DB5CDD">
            <w:r w:rsidRPr="004E5D38">
              <w:t>(индивидуальная)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Квартира</w:t>
            </w:r>
          </w:p>
          <w:p w:rsidR="006F1663" w:rsidRPr="004E5D38" w:rsidRDefault="006F1663" w:rsidP="00DB5CDD">
            <w:r w:rsidRPr="004E5D38">
              <w:t>(индивидуальная)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Квартира </w:t>
            </w:r>
          </w:p>
          <w:p w:rsidR="006F1663" w:rsidRPr="004E5D38" w:rsidRDefault="006F1663" w:rsidP="00DB5CDD">
            <w:r w:rsidRPr="004E5D38">
              <w:t>(</w:t>
            </w:r>
            <w:proofErr w:type="gramStart"/>
            <w:r w:rsidRPr="004E5D38">
              <w:t>совместная</w:t>
            </w:r>
            <w:proofErr w:type="gramEnd"/>
            <w:r w:rsidRPr="004E5D38">
              <w:t xml:space="preserve"> с супругом)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770,0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59,1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автомобиль легковой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Pr>
              <w:rPr>
                <w:lang w:val="en-US"/>
              </w:rPr>
            </w:pPr>
            <w:r w:rsidRPr="004E5D38">
              <w:rPr>
                <w:lang w:val="en-US"/>
              </w:rPr>
              <w:t>TOYOTA VISTA</w:t>
            </w:r>
          </w:p>
        </w:tc>
      </w:tr>
      <w:tr w:rsidR="006F1663" w:rsidRPr="004E5D38" w:rsidTr="00DB5CDD">
        <w:trPr>
          <w:trHeight w:val="5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3" w:rsidRPr="004E5D38" w:rsidRDefault="006F1663" w:rsidP="00DB5CDD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686 120,66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Земельный участок</w:t>
            </w:r>
          </w:p>
          <w:p w:rsidR="006F1663" w:rsidRPr="004E5D38" w:rsidRDefault="006F1663" w:rsidP="00DB5CDD">
            <w:r w:rsidRPr="004E5D38">
              <w:t>(индивидуальная)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Квартира </w:t>
            </w:r>
          </w:p>
          <w:p w:rsidR="006F1663" w:rsidRPr="004E5D38" w:rsidRDefault="006F1663" w:rsidP="00DB5CDD">
            <w:r w:rsidRPr="004E5D38">
              <w:t>(</w:t>
            </w:r>
            <w:proofErr w:type="gramStart"/>
            <w:r w:rsidRPr="004E5D38">
              <w:t>совместная</w:t>
            </w:r>
            <w:proofErr w:type="gramEnd"/>
            <w:r w:rsidRPr="004E5D38">
              <w:t xml:space="preserve"> с супругой)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Хозяйственное строение (</w:t>
            </w:r>
            <w:proofErr w:type="gramStart"/>
            <w:r w:rsidRPr="004E5D38">
              <w:t>индивидуальная</w:t>
            </w:r>
            <w:proofErr w:type="gramEnd"/>
            <w:r w:rsidRPr="004E5D38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1564,6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43,3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 xml:space="preserve">Россия 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Земельный участок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770,0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автомобиль легковой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автомобиль легковой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автомобиль грузовой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Pr>
              <w:rPr>
                <w:lang w:val="en-US"/>
              </w:rPr>
            </w:pPr>
            <w:r w:rsidRPr="004E5D38">
              <w:t>ШЕВРОЛЕ</w:t>
            </w:r>
            <w:r w:rsidRPr="004E5D38">
              <w:rPr>
                <w:lang w:val="en-US"/>
              </w:rPr>
              <w:t xml:space="preserve"> CAPTIVA.KL AC</w:t>
            </w:r>
          </w:p>
          <w:p w:rsidR="006F1663" w:rsidRPr="004E5D38" w:rsidRDefault="006F1663" w:rsidP="00DB5CDD">
            <w:pPr>
              <w:rPr>
                <w:lang w:val="en-US"/>
              </w:rPr>
            </w:pPr>
          </w:p>
          <w:p w:rsidR="006F1663" w:rsidRPr="004E5D38" w:rsidRDefault="006F1663" w:rsidP="00DB5CDD">
            <w:pPr>
              <w:rPr>
                <w:lang w:val="en-US"/>
              </w:rPr>
            </w:pPr>
            <w:r w:rsidRPr="004E5D38">
              <w:rPr>
                <w:lang w:val="en-US"/>
              </w:rPr>
              <w:t>TOYOTA Land Cruiser</w:t>
            </w:r>
          </w:p>
          <w:p w:rsidR="006F1663" w:rsidRPr="006F1663" w:rsidRDefault="006F1663" w:rsidP="00DB5CDD">
            <w:pPr>
              <w:rPr>
                <w:lang w:val="en-US"/>
              </w:rPr>
            </w:pPr>
          </w:p>
          <w:p w:rsidR="006F1663" w:rsidRPr="006F1663" w:rsidRDefault="006F1663" w:rsidP="00DB5CDD">
            <w:pPr>
              <w:rPr>
                <w:lang w:val="en-US"/>
              </w:rPr>
            </w:pPr>
          </w:p>
          <w:p w:rsidR="006F1663" w:rsidRPr="004E5D38" w:rsidRDefault="006F1663" w:rsidP="00DB5CDD">
            <w:r w:rsidRPr="004E5D38">
              <w:t>УАЗ 39094</w:t>
            </w:r>
          </w:p>
        </w:tc>
      </w:tr>
      <w:tr w:rsidR="006F1663" w:rsidRPr="004E5D38" w:rsidTr="00DB5CDD">
        <w:trPr>
          <w:trHeight w:val="5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3" w:rsidRPr="004E5D38" w:rsidRDefault="006F1663" w:rsidP="00DB5CDD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Земельный участок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770,0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</w:tr>
      <w:tr w:rsidR="006F1663" w:rsidRPr="004E5D38" w:rsidTr="00DB5CDD">
        <w:trPr>
          <w:trHeight w:val="54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663" w:rsidRPr="004E5D38" w:rsidRDefault="00BA676F" w:rsidP="00DB5CDD">
            <w: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Кулакова Людмила</w:t>
            </w:r>
          </w:p>
          <w:p w:rsidR="006F1663" w:rsidRPr="004E5D38" w:rsidRDefault="006F1663" w:rsidP="00DB5CDD">
            <w:r w:rsidRPr="004E5D38">
              <w:t xml:space="preserve">Петровна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Ведущий специалист отдела учета, отчетности, бюджетного планирования и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745 117,95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Земельный участок (доля в праве собственности пропорционально размеру общей площади)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Земельный участок</w:t>
            </w:r>
          </w:p>
          <w:p w:rsidR="006F1663" w:rsidRPr="004E5D38" w:rsidRDefault="006F1663" w:rsidP="00DB5CDD">
            <w:r w:rsidRPr="004E5D38">
              <w:t>(индивидуальная)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Земельный участок (</w:t>
            </w:r>
            <w:proofErr w:type="gramStart"/>
            <w:r w:rsidRPr="004E5D38">
              <w:t>общая</w:t>
            </w:r>
            <w:proofErr w:type="gramEnd"/>
            <w:r w:rsidRPr="004E5D38">
              <w:t xml:space="preserve"> долевая 1/2)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Жилой дом </w:t>
            </w:r>
          </w:p>
          <w:p w:rsidR="006F1663" w:rsidRPr="004E5D38" w:rsidRDefault="006F1663" w:rsidP="00DB5CDD">
            <w:r w:rsidRPr="004E5D38">
              <w:t>(общая долевая 1/2)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Квартира</w:t>
            </w:r>
          </w:p>
          <w:p w:rsidR="006F1663" w:rsidRPr="004E5D38" w:rsidRDefault="006F1663" w:rsidP="00DB5CDD">
            <w:r w:rsidRPr="004E5D38">
              <w:t>(индивидуальная)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Сервис </w:t>
            </w:r>
          </w:p>
          <w:p w:rsidR="006F1663" w:rsidRPr="004E5D38" w:rsidRDefault="006F1663" w:rsidP="00DB5CDD">
            <w:r w:rsidRPr="004E5D38">
              <w:t>(индивидуальная)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Хозяйственное строение</w:t>
            </w:r>
          </w:p>
          <w:p w:rsidR="006F1663" w:rsidRPr="004E5D38" w:rsidRDefault="006F1663" w:rsidP="00DB5CDD">
            <w:r w:rsidRPr="004E5D38"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893,0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115,0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1304,0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136,2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63,7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76,7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Pr>
              <w:rPr>
                <w:lang w:val="en-US"/>
              </w:rPr>
            </w:pPr>
          </w:p>
        </w:tc>
      </w:tr>
      <w:tr w:rsidR="006F1663" w:rsidRPr="004E5D38" w:rsidTr="00DB5CDD">
        <w:trPr>
          <w:trHeight w:val="5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663" w:rsidRPr="004E5D38" w:rsidRDefault="006F1663" w:rsidP="00DB5CDD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278 912,00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Земельный участок (</w:t>
            </w:r>
            <w:proofErr w:type="gramStart"/>
            <w:r w:rsidRPr="004E5D38">
              <w:t>общая</w:t>
            </w:r>
            <w:proofErr w:type="gramEnd"/>
            <w:r w:rsidRPr="004E5D38">
              <w:t xml:space="preserve"> долевая 7/20)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Жилой дом </w:t>
            </w:r>
          </w:p>
          <w:p w:rsidR="006F1663" w:rsidRPr="004E5D38" w:rsidRDefault="006F1663" w:rsidP="00DB5CDD">
            <w:r w:rsidRPr="004E5D38">
              <w:t>(общая долевая 7/20)</w:t>
            </w:r>
          </w:p>
          <w:p w:rsidR="006F1663" w:rsidRPr="004E5D38" w:rsidRDefault="006F1663" w:rsidP="00DB5CD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1304,0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136,2</w:t>
            </w:r>
          </w:p>
          <w:p w:rsidR="006F1663" w:rsidRPr="004E5D38" w:rsidRDefault="006F1663" w:rsidP="00DB5CD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 xml:space="preserve">автомобиль легковой 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автомобиль</w:t>
            </w:r>
          </w:p>
          <w:p w:rsidR="006F1663" w:rsidRPr="004E5D38" w:rsidRDefault="006F1663" w:rsidP="00DB5CDD">
            <w:r w:rsidRPr="004E5D38">
              <w:t>грузовой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мотоцикл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мотолодка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Иные транспортные средства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6F1663" w:rsidRDefault="006F1663" w:rsidP="00DB5CDD">
            <w:pPr>
              <w:rPr>
                <w:lang w:val="en-US"/>
              </w:rPr>
            </w:pPr>
            <w:r w:rsidRPr="004E5D38">
              <w:rPr>
                <w:lang w:val="en-US"/>
              </w:rPr>
              <w:t>TOYOTA COROLLA</w:t>
            </w:r>
          </w:p>
          <w:p w:rsidR="006F1663" w:rsidRPr="006F1663" w:rsidRDefault="006F1663" w:rsidP="00DB5CDD">
            <w:pPr>
              <w:rPr>
                <w:lang w:val="en-US"/>
              </w:rPr>
            </w:pPr>
          </w:p>
          <w:p w:rsidR="006F1663" w:rsidRPr="004E5D38" w:rsidRDefault="006F1663" w:rsidP="00DB5CDD">
            <w:pPr>
              <w:rPr>
                <w:lang w:val="en-US"/>
              </w:rPr>
            </w:pPr>
            <w:proofErr w:type="spellStart"/>
            <w:r w:rsidRPr="004E5D38">
              <w:t>Камаз</w:t>
            </w:r>
            <w:proofErr w:type="spellEnd"/>
          </w:p>
          <w:p w:rsidR="006F1663" w:rsidRPr="004E5D38" w:rsidRDefault="006F1663" w:rsidP="00DB5CDD">
            <w:pPr>
              <w:rPr>
                <w:lang w:val="en-US"/>
              </w:rPr>
            </w:pPr>
            <w:r w:rsidRPr="004E5D38">
              <w:rPr>
                <w:lang w:val="en-US"/>
              </w:rPr>
              <w:t xml:space="preserve">55102 </w:t>
            </w:r>
          </w:p>
          <w:p w:rsidR="006F1663" w:rsidRPr="004E5D38" w:rsidRDefault="006F1663" w:rsidP="00DB5CDD">
            <w:pPr>
              <w:rPr>
                <w:lang w:val="en-US"/>
              </w:rPr>
            </w:pPr>
          </w:p>
          <w:p w:rsidR="006F1663" w:rsidRPr="004E5D38" w:rsidRDefault="006F1663" w:rsidP="00DB5CDD">
            <w:pPr>
              <w:rPr>
                <w:lang w:val="en-US"/>
              </w:rPr>
            </w:pPr>
            <w:r w:rsidRPr="004E5D38">
              <w:rPr>
                <w:lang w:val="en-US"/>
              </w:rPr>
              <w:t>SUZUKI GSF 1200S</w:t>
            </w:r>
          </w:p>
          <w:p w:rsidR="006F1663" w:rsidRPr="004E5D38" w:rsidRDefault="006F1663" w:rsidP="00DB5CDD">
            <w:pPr>
              <w:rPr>
                <w:lang w:val="en-US"/>
              </w:rPr>
            </w:pPr>
          </w:p>
          <w:p w:rsidR="006F1663" w:rsidRPr="004E5D38" w:rsidRDefault="006F1663" w:rsidP="00DB5CDD">
            <w:r w:rsidRPr="004E5D38">
              <w:rPr>
                <w:lang w:val="en-US"/>
              </w:rPr>
              <w:t xml:space="preserve"> </w:t>
            </w:r>
            <w:r w:rsidRPr="006F1663">
              <w:t>«</w:t>
            </w:r>
            <w:r w:rsidRPr="004E5D38">
              <w:t>Обь</w:t>
            </w:r>
            <w:r w:rsidRPr="006F1663">
              <w:t>-</w:t>
            </w:r>
            <w:r w:rsidRPr="004E5D38">
              <w:t>М</w:t>
            </w:r>
            <w:r w:rsidRPr="006F1663">
              <w:t>»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Экскаватор-погрузчик </w:t>
            </w:r>
            <w:r w:rsidRPr="004E5D38">
              <w:rPr>
                <w:lang w:val="en-US"/>
              </w:rPr>
              <w:t>JCB</w:t>
            </w:r>
            <w:r w:rsidRPr="006F1663">
              <w:t xml:space="preserve"> 4</w:t>
            </w:r>
            <w:r w:rsidRPr="004E5D38">
              <w:rPr>
                <w:lang w:val="en-US"/>
              </w:rPr>
              <w:t>CXS</w:t>
            </w:r>
            <w:r w:rsidRPr="004E5D38">
              <w:t xml:space="preserve"> </w:t>
            </w:r>
          </w:p>
        </w:tc>
      </w:tr>
      <w:tr w:rsidR="006F1663" w:rsidRPr="004E5D38" w:rsidTr="00DB5CDD">
        <w:trPr>
          <w:trHeight w:val="5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663" w:rsidRPr="004E5D38" w:rsidRDefault="006F1663" w:rsidP="00DB5CDD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Земельный участок (</w:t>
            </w:r>
            <w:proofErr w:type="gramStart"/>
            <w:r w:rsidRPr="004E5D38">
              <w:t>общая</w:t>
            </w:r>
            <w:proofErr w:type="gramEnd"/>
            <w:r w:rsidRPr="004E5D38">
              <w:t xml:space="preserve"> долевая 1/20)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Жилой дом </w:t>
            </w:r>
          </w:p>
          <w:p w:rsidR="006F1663" w:rsidRPr="004E5D38" w:rsidRDefault="006F1663" w:rsidP="00DB5CDD">
            <w:r w:rsidRPr="004E5D38">
              <w:t>(общая долевая 1/20)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1304,0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136,2</w:t>
            </w:r>
          </w:p>
          <w:p w:rsidR="006F1663" w:rsidRPr="004E5D38" w:rsidRDefault="006F1663" w:rsidP="00DB5CD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</w:tr>
      <w:tr w:rsidR="006F1663" w:rsidRPr="004E5D38" w:rsidTr="00DB5CDD">
        <w:trPr>
          <w:trHeight w:val="5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663" w:rsidRPr="004E5D38" w:rsidRDefault="006F1663" w:rsidP="00DB5CDD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Земельный участок (</w:t>
            </w:r>
            <w:proofErr w:type="gramStart"/>
            <w:r w:rsidRPr="004E5D38">
              <w:t>общая</w:t>
            </w:r>
            <w:proofErr w:type="gramEnd"/>
            <w:r w:rsidRPr="004E5D38">
              <w:t xml:space="preserve"> долевая 1/20)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жилой дом </w:t>
            </w:r>
          </w:p>
          <w:p w:rsidR="006F1663" w:rsidRPr="004E5D38" w:rsidRDefault="006F1663" w:rsidP="00DB5CDD">
            <w:r w:rsidRPr="004E5D38">
              <w:t>(общая долевая 1/20)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1304,0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136,2</w:t>
            </w:r>
          </w:p>
          <w:p w:rsidR="006F1663" w:rsidRPr="004E5D38" w:rsidRDefault="006F1663" w:rsidP="00DB5CD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</w:tr>
      <w:tr w:rsidR="006F1663" w:rsidRPr="004E5D38" w:rsidTr="00DB5CDD">
        <w:trPr>
          <w:trHeight w:val="54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Земельный участок (</w:t>
            </w:r>
            <w:proofErr w:type="gramStart"/>
            <w:r w:rsidRPr="004E5D38">
              <w:t>общая</w:t>
            </w:r>
            <w:proofErr w:type="gramEnd"/>
            <w:r w:rsidRPr="004E5D38">
              <w:t xml:space="preserve"> долевая 1/20)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жилой дом </w:t>
            </w:r>
          </w:p>
          <w:p w:rsidR="006F1663" w:rsidRPr="004E5D38" w:rsidRDefault="006F1663" w:rsidP="00DB5CDD">
            <w:r w:rsidRPr="004E5D38">
              <w:t>(общая долевая 1/20)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1304,0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136,2</w:t>
            </w:r>
          </w:p>
          <w:p w:rsidR="006F1663" w:rsidRPr="004E5D38" w:rsidRDefault="006F1663" w:rsidP="00DB5CD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</w:tr>
      <w:tr w:rsidR="006F1663" w:rsidRPr="004E5D38" w:rsidTr="00DB5CDD">
        <w:trPr>
          <w:trHeight w:val="5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BA676F">
            <w:r w:rsidRPr="004E5D38">
              <w:t>1</w:t>
            </w:r>
            <w:r w:rsidR="00BA676F"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roofErr w:type="spellStart"/>
            <w:r w:rsidRPr="004E5D38">
              <w:t>Войнова</w:t>
            </w:r>
            <w:proofErr w:type="spellEnd"/>
            <w:r w:rsidRPr="004E5D38">
              <w:t xml:space="preserve"> Марина </w:t>
            </w:r>
          </w:p>
          <w:p w:rsidR="006F1663" w:rsidRPr="004E5D38" w:rsidRDefault="006F1663" w:rsidP="00DB5CDD">
            <w:r w:rsidRPr="004E5D38">
              <w:t>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Начальник отдела назначения мер социальной поддержки и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656 575, 77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 xml:space="preserve">Земельный участок </w:t>
            </w:r>
          </w:p>
          <w:p w:rsidR="006F1663" w:rsidRPr="004E5D38" w:rsidRDefault="006F1663" w:rsidP="00DB5CDD">
            <w:r w:rsidRPr="004E5D38">
              <w:t>(индивидуальная)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Жилой дом</w:t>
            </w:r>
          </w:p>
          <w:p w:rsidR="006F1663" w:rsidRPr="004E5D38" w:rsidRDefault="006F1663" w:rsidP="00DB5CDD">
            <w:r w:rsidRPr="004E5D38">
              <w:t>(индивидуальная)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Квартира</w:t>
            </w:r>
          </w:p>
          <w:p w:rsidR="006F1663" w:rsidRPr="004E5D38" w:rsidRDefault="006F1663" w:rsidP="00DB5CDD">
            <w:r w:rsidRPr="004E5D38"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1072,0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60,3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Pr>
              <w:rPr>
                <w:lang w:val="en-US"/>
              </w:rPr>
            </w:pPr>
            <w:r w:rsidRPr="004E5D38">
              <w:rPr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Pr>
              <w:rPr>
                <w:lang w:val="en-US"/>
              </w:rPr>
            </w:pPr>
            <w:r w:rsidRPr="004E5D38"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Pr>
              <w:rPr>
                <w:lang w:val="en-US"/>
              </w:rPr>
            </w:pPr>
            <w:r w:rsidRPr="004E5D38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Pr>
              <w:rPr>
                <w:lang w:val="en-US"/>
              </w:rPr>
            </w:pPr>
            <w:r w:rsidRPr="004E5D38">
              <w:rPr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</w:tr>
      <w:tr w:rsidR="006F1663" w:rsidRPr="004E5D38" w:rsidTr="00DB5CDD">
        <w:trPr>
          <w:trHeight w:val="54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BA676F">
            <w:r w:rsidRPr="004E5D38">
              <w:t>1</w:t>
            </w:r>
            <w:r w:rsidR="00BA676F"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 xml:space="preserve">Артамонова  Ирина Николаевна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 xml:space="preserve">Ведущий специалист отдела назначения мер социальной поддержки и социальных выплат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368 451,93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Квартира</w:t>
            </w:r>
          </w:p>
          <w:p w:rsidR="006F1663" w:rsidRPr="004E5D38" w:rsidRDefault="006F1663" w:rsidP="00DB5CDD">
            <w:r w:rsidRPr="004E5D38">
              <w:t>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</w:tr>
      <w:tr w:rsidR="006F1663" w:rsidRPr="004E5D38" w:rsidTr="00DB5CDD">
        <w:trPr>
          <w:trHeight w:val="5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3" w:rsidRPr="004E5D38" w:rsidRDefault="006F1663" w:rsidP="00DB5CDD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427 031,00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Квартира</w:t>
            </w:r>
          </w:p>
          <w:p w:rsidR="006F1663" w:rsidRPr="004E5D38" w:rsidRDefault="006F1663" w:rsidP="00DB5CDD">
            <w:r w:rsidRPr="004E5D38">
              <w:t>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 xml:space="preserve">автомобиль легковой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rPr>
                <w:lang w:val="en-US"/>
              </w:rPr>
              <w:t>Nissan Note</w:t>
            </w:r>
          </w:p>
        </w:tc>
      </w:tr>
      <w:tr w:rsidR="006F1663" w:rsidRPr="004E5D38" w:rsidTr="00DB5CDD">
        <w:trPr>
          <w:trHeight w:val="5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3" w:rsidRPr="004E5D38" w:rsidRDefault="006F1663" w:rsidP="00DB5CDD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Pr>
              <w:rPr>
                <w:lang w:val="en-US"/>
              </w:rPr>
            </w:pPr>
            <w:r w:rsidRPr="004E5D38">
              <w:rPr>
                <w:lang w:val="en-US"/>
              </w:rPr>
              <w:t>42.9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</w:tr>
      <w:tr w:rsidR="006F1663" w:rsidRPr="004E5D38" w:rsidTr="00DB5CDD">
        <w:trPr>
          <w:trHeight w:val="54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BA676F">
            <w:r w:rsidRPr="004E5D38">
              <w:t>1</w:t>
            </w:r>
            <w:r w:rsidR="00BA676F"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 xml:space="preserve">Ручка Светлана Викторовна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 xml:space="preserve">Ведущий специалист отдела назначения мер социальной поддержки и социальных выплат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368 300,21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Pr>
              <w:rPr>
                <w:lang w:val="en-US"/>
              </w:rPr>
            </w:pPr>
            <w:r w:rsidRPr="004E5D38">
              <w:t>жилой дом</w:t>
            </w:r>
          </w:p>
          <w:p w:rsidR="006F1663" w:rsidRPr="004E5D38" w:rsidRDefault="006F1663" w:rsidP="00DB5CDD">
            <w:pPr>
              <w:rPr>
                <w:lang w:val="en-US"/>
              </w:rPr>
            </w:pPr>
          </w:p>
          <w:p w:rsidR="006F1663" w:rsidRPr="004E5D38" w:rsidRDefault="006F1663" w:rsidP="00DB5CDD">
            <w:r w:rsidRPr="004E5D38"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106,2</w:t>
            </w:r>
          </w:p>
          <w:p w:rsidR="006F1663" w:rsidRPr="004E5D38" w:rsidRDefault="006F1663" w:rsidP="00DB5CDD">
            <w:r w:rsidRPr="004E5D38">
              <w:t>1665,0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</w:tr>
      <w:tr w:rsidR="006F1663" w:rsidRPr="004E5D38" w:rsidTr="00DB5CDD">
        <w:trPr>
          <w:trHeight w:val="5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3" w:rsidRPr="004E5D38" w:rsidRDefault="006F1663" w:rsidP="00DB5CDD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6 656 536,72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Земельный участок (</w:t>
            </w:r>
            <w:proofErr w:type="gramStart"/>
            <w:r w:rsidRPr="004E5D38">
              <w:t>индивидуальная</w:t>
            </w:r>
            <w:proofErr w:type="gramEnd"/>
            <w:r w:rsidRPr="004E5D38">
              <w:t>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Земельный участок (</w:t>
            </w:r>
            <w:proofErr w:type="gramStart"/>
            <w:r w:rsidRPr="004E5D38">
              <w:t>индивидуальная</w:t>
            </w:r>
            <w:proofErr w:type="gramEnd"/>
            <w:r w:rsidRPr="004E5D38">
              <w:t>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Земельный участок (</w:t>
            </w:r>
            <w:proofErr w:type="gramStart"/>
            <w:r w:rsidRPr="004E5D38">
              <w:t>индивидуальная</w:t>
            </w:r>
            <w:proofErr w:type="gramEnd"/>
            <w:r w:rsidRPr="004E5D38">
              <w:t>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Земельный участок (</w:t>
            </w:r>
            <w:proofErr w:type="gramStart"/>
            <w:r w:rsidRPr="004E5D38">
              <w:t>индивидуальная</w:t>
            </w:r>
            <w:proofErr w:type="gramEnd"/>
            <w:r w:rsidRPr="004E5D38">
              <w:t>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Жилой дом </w:t>
            </w:r>
          </w:p>
          <w:p w:rsidR="006F1663" w:rsidRPr="004E5D38" w:rsidRDefault="006F1663" w:rsidP="00DB5CDD">
            <w:r w:rsidRPr="004E5D38">
              <w:t>(индивидуальная)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Квартира (индивидуальная)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Хозяйственная постройка (индивидуальная)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Хозяйственная постройка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1665,0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1184,0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1171,0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1489,0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106,2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61,6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36,0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Россия 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Россия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 xml:space="preserve">автомобиль легковой 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автомобиль легковой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автомобиль</w:t>
            </w:r>
          </w:p>
          <w:p w:rsidR="006F1663" w:rsidRPr="004E5D38" w:rsidRDefault="006F1663" w:rsidP="00DB5CDD">
            <w:r w:rsidRPr="004E5D38">
              <w:t xml:space="preserve">грузовой 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автомобиль грузовой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автомобиль</w:t>
            </w:r>
          </w:p>
          <w:p w:rsidR="006F1663" w:rsidRPr="004E5D38" w:rsidRDefault="006F1663" w:rsidP="00DB5CDD">
            <w:r w:rsidRPr="004E5D38">
              <w:t>грузовой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грузовой автомобиль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грузовой автомобиль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грузовой автомобиль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грузовой автомобиль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грузовой автомобиль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иные транспортные средства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иные транспортные средства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иные транспортные средства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ВАЗ 21214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Лэнд </w:t>
            </w:r>
            <w:proofErr w:type="spellStart"/>
            <w:r w:rsidRPr="004E5D38">
              <w:t>Крузер</w:t>
            </w:r>
            <w:proofErr w:type="spellEnd"/>
            <w:r w:rsidRPr="004E5D38">
              <w:t xml:space="preserve"> 100</w:t>
            </w:r>
          </w:p>
          <w:p w:rsidR="006F1663" w:rsidRPr="004E5D38" w:rsidRDefault="006F1663" w:rsidP="00DB5CDD"/>
          <w:p w:rsidR="006F1663" w:rsidRPr="004E5D38" w:rsidRDefault="006F1663" w:rsidP="00DB5CDD">
            <w:proofErr w:type="spellStart"/>
            <w:r w:rsidRPr="004E5D38">
              <w:t>Sha</w:t>
            </w:r>
            <w:proofErr w:type="gramStart"/>
            <w:r w:rsidRPr="004E5D38">
              <w:t>с</w:t>
            </w:r>
            <w:proofErr w:type="gramEnd"/>
            <w:r w:rsidRPr="004E5D38">
              <w:t>man</w:t>
            </w:r>
            <w:proofErr w:type="spellEnd"/>
            <w:r w:rsidRPr="004E5D38">
              <w:t xml:space="preserve"> </w:t>
            </w:r>
          </w:p>
          <w:p w:rsidR="006F1663" w:rsidRPr="004E5D38" w:rsidRDefault="006F1663" w:rsidP="00DB5CDD"/>
          <w:p w:rsidR="006F1663" w:rsidRPr="004E5D38" w:rsidRDefault="006F1663" w:rsidP="00DB5CDD">
            <w:proofErr w:type="spellStart"/>
            <w:r w:rsidRPr="004E5D38">
              <w:t>Sha</w:t>
            </w:r>
            <w:proofErr w:type="gramStart"/>
            <w:r w:rsidRPr="004E5D38">
              <w:t>с</w:t>
            </w:r>
            <w:proofErr w:type="gramEnd"/>
            <w:r w:rsidRPr="004E5D38">
              <w:t>man</w:t>
            </w:r>
            <w:proofErr w:type="spellEnd"/>
            <w:r w:rsidRPr="004E5D38">
              <w:t xml:space="preserve"> </w:t>
            </w:r>
          </w:p>
          <w:p w:rsidR="006F1663" w:rsidRPr="004E5D38" w:rsidRDefault="006F1663" w:rsidP="00DB5CDD"/>
          <w:p w:rsidR="006F1663" w:rsidRPr="004E5D38" w:rsidRDefault="006F1663" w:rsidP="00DB5CDD">
            <w:proofErr w:type="spellStart"/>
            <w:r w:rsidRPr="004E5D38">
              <w:t>Shaanxisx</w:t>
            </w:r>
            <w:proofErr w:type="spellEnd"/>
            <w:r w:rsidRPr="004E5D38">
              <w:t xml:space="preserve"> </w:t>
            </w:r>
          </w:p>
          <w:p w:rsidR="006F1663" w:rsidRPr="004E5D38" w:rsidRDefault="006F1663" w:rsidP="00DB5CDD"/>
          <w:p w:rsidR="006F1663" w:rsidRPr="004E5D38" w:rsidRDefault="006F1663" w:rsidP="00DB5CDD">
            <w:proofErr w:type="spellStart"/>
            <w:r w:rsidRPr="004E5D38">
              <w:t>Камаз</w:t>
            </w:r>
            <w:proofErr w:type="spellEnd"/>
            <w:r w:rsidRPr="004E5D38">
              <w:t xml:space="preserve"> 44108-10 </w:t>
            </w:r>
          </w:p>
          <w:p w:rsidR="006F1663" w:rsidRPr="004E5D38" w:rsidRDefault="006F1663" w:rsidP="00DB5CDD"/>
          <w:p w:rsidR="006F1663" w:rsidRPr="004E5D38" w:rsidRDefault="006F1663" w:rsidP="00DB5CDD">
            <w:proofErr w:type="spellStart"/>
            <w:r w:rsidRPr="004E5D38">
              <w:t>Камаз</w:t>
            </w:r>
            <w:proofErr w:type="spellEnd"/>
            <w:r w:rsidRPr="004E5D38">
              <w:t xml:space="preserve"> 54112 </w:t>
            </w:r>
          </w:p>
          <w:p w:rsidR="006F1663" w:rsidRPr="004E5D38" w:rsidRDefault="006F1663" w:rsidP="00DB5CDD"/>
          <w:p w:rsidR="006F1663" w:rsidRPr="004E5D38" w:rsidRDefault="006F1663" w:rsidP="00DB5CDD">
            <w:proofErr w:type="spellStart"/>
            <w:r w:rsidRPr="004E5D38">
              <w:t>Камаз</w:t>
            </w:r>
            <w:proofErr w:type="spellEnd"/>
            <w:r w:rsidRPr="004E5D38">
              <w:t xml:space="preserve"> 365225-43</w:t>
            </w:r>
          </w:p>
          <w:p w:rsidR="006F1663" w:rsidRPr="004E5D38" w:rsidRDefault="006F1663" w:rsidP="00DB5CDD"/>
          <w:p w:rsidR="006F1663" w:rsidRPr="004E5D38" w:rsidRDefault="006F1663" w:rsidP="00DB5CDD">
            <w:proofErr w:type="spellStart"/>
            <w:r w:rsidRPr="004E5D38">
              <w:t>Камаз</w:t>
            </w:r>
            <w:proofErr w:type="spellEnd"/>
            <w:r w:rsidRPr="004E5D38">
              <w:t xml:space="preserve"> 365225-43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rPr>
                <w:lang w:val="en-US"/>
              </w:rPr>
              <w:t>MAN</w:t>
            </w:r>
            <w:r w:rsidRPr="006F1663">
              <w:t xml:space="preserve"> </w:t>
            </w:r>
            <w:r w:rsidRPr="004E5D38">
              <w:rPr>
                <w:lang w:val="en-US"/>
              </w:rPr>
              <w:t>TGS</w:t>
            </w:r>
            <w:r w:rsidRPr="006F1663">
              <w:t xml:space="preserve"> 33</w:t>
            </w:r>
            <w:r w:rsidRPr="004E5D38">
              <w:t>.</w:t>
            </w:r>
            <w:r w:rsidRPr="006F1663">
              <w:t>480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полуприцеп 938503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полуприцеп 981310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полуприцеп 981310</w:t>
            </w:r>
          </w:p>
        </w:tc>
      </w:tr>
      <w:tr w:rsidR="006F1663" w:rsidRPr="004E5D38" w:rsidTr="00DB5CDD">
        <w:trPr>
          <w:trHeight w:val="5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3" w:rsidRPr="004E5D38" w:rsidRDefault="006F1663" w:rsidP="00DB5CDD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Pr>
              <w:rPr>
                <w:lang w:val="en-US"/>
              </w:rPr>
            </w:pPr>
            <w:r w:rsidRPr="004E5D38">
              <w:t>жилой дом</w:t>
            </w:r>
          </w:p>
          <w:p w:rsidR="006F1663" w:rsidRPr="004E5D38" w:rsidRDefault="006F1663" w:rsidP="00DB5CDD">
            <w:pPr>
              <w:rPr>
                <w:lang w:val="en-US"/>
              </w:rPr>
            </w:pPr>
          </w:p>
          <w:p w:rsidR="006F1663" w:rsidRPr="004E5D38" w:rsidRDefault="006F1663" w:rsidP="00DB5CDD">
            <w:r w:rsidRPr="004E5D38"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106,2</w:t>
            </w:r>
          </w:p>
          <w:p w:rsidR="006F1663" w:rsidRPr="004E5D38" w:rsidRDefault="006F1663" w:rsidP="00DB5CDD">
            <w:r w:rsidRPr="004E5D38">
              <w:t>1665,0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</w:tr>
      <w:tr w:rsidR="006F1663" w:rsidRPr="004E5D38" w:rsidTr="00DB5CDD">
        <w:trPr>
          <w:gridAfter w:val="1"/>
          <w:wAfter w:w="11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BA676F">
            <w:r w:rsidRPr="004E5D38">
              <w:t>1</w:t>
            </w:r>
            <w:r w:rsidR="00BA676F"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roofErr w:type="spellStart"/>
            <w:r w:rsidRPr="004E5D38">
              <w:t>Скобелина</w:t>
            </w:r>
            <w:proofErr w:type="spellEnd"/>
            <w:r w:rsidRPr="004E5D38">
              <w:t xml:space="preserve"> Лидия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 xml:space="preserve">Ведущий специалист отдела назначения мер социальной поддержки и социальных выплат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656 028,79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Квартира</w:t>
            </w:r>
          </w:p>
          <w:p w:rsidR="006F1663" w:rsidRPr="004E5D38" w:rsidRDefault="006F1663" w:rsidP="00DB5CDD">
            <w:r w:rsidRPr="004E5D38">
              <w:t>(общая долевая 1/3)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Квартира</w:t>
            </w:r>
          </w:p>
          <w:p w:rsidR="006F1663" w:rsidRPr="004E5D38" w:rsidRDefault="006F1663" w:rsidP="00DB5CDD">
            <w:r w:rsidRPr="004E5D38">
              <w:t>(общая долевая ½)</w:t>
            </w:r>
          </w:p>
          <w:p w:rsidR="006F1663" w:rsidRPr="004E5D38" w:rsidRDefault="006F1663" w:rsidP="00DB5CD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74,0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66,5</w:t>
            </w:r>
          </w:p>
          <w:p w:rsidR="006F1663" w:rsidRPr="004E5D38" w:rsidRDefault="006F1663" w:rsidP="00DB5CDD"/>
          <w:p w:rsidR="006F1663" w:rsidRPr="004E5D38" w:rsidRDefault="006F1663" w:rsidP="00DB5CD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</w:tr>
      <w:tr w:rsidR="006F1663" w:rsidRPr="004E5D38" w:rsidTr="00DB5CDD">
        <w:trPr>
          <w:gridAfter w:val="1"/>
          <w:wAfter w:w="11" w:type="dxa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663" w:rsidRPr="004E5D38" w:rsidRDefault="006F1663" w:rsidP="00BA676F">
            <w:r w:rsidRPr="004E5D38">
              <w:t>1</w:t>
            </w:r>
            <w:r w:rsidR="00BA676F"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 xml:space="preserve">Лазаренко Наталья Геннадьевна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 xml:space="preserve">Ведущий специалист отдела назначения мер социальной поддержки и социальных выплат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370 540, 86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86,26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автомобиль легковой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rPr>
                <w:lang w:val="en-US"/>
              </w:rPr>
              <w:t>TOYOTA COROLLA</w:t>
            </w:r>
          </w:p>
          <w:p w:rsidR="006F1663" w:rsidRPr="004E5D38" w:rsidRDefault="006F1663" w:rsidP="00DB5CDD">
            <w:pPr>
              <w:rPr>
                <w:lang w:val="en-US"/>
              </w:rPr>
            </w:pPr>
            <w:r w:rsidRPr="004E5D38">
              <w:rPr>
                <w:lang w:val="en-US"/>
              </w:rPr>
              <w:t>SPASIO</w:t>
            </w:r>
          </w:p>
        </w:tc>
      </w:tr>
      <w:tr w:rsidR="006F1663" w:rsidRPr="004E5D38" w:rsidTr="00DB5CDD">
        <w:trPr>
          <w:gridAfter w:val="1"/>
          <w:wAfter w:w="11" w:type="dxa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480 470,78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Квартира (совместная с бывшей супругой)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86,26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</w:tr>
      <w:tr w:rsidR="006F1663" w:rsidRPr="004E5D38" w:rsidTr="00DB5CDD">
        <w:trPr>
          <w:gridAfter w:val="1"/>
          <w:wAfter w:w="11" w:type="dxa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663" w:rsidRPr="004E5D38" w:rsidRDefault="006F1663" w:rsidP="00BA676F">
            <w:r w:rsidRPr="004E5D38">
              <w:t>1</w:t>
            </w:r>
            <w:r w:rsidR="00BA676F">
              <w:t>6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roofErr w:type="spellStart"/>
            <w:r w:rsidRPr="004E5D38">
              <w:t>Рукосуева</w:t>
            </w:r>
            <w:proofErr w:type="spellEnd"/>
            <w:r w:rsidRPr="004E5D38">
              <w:t xml:space="preserve"> Светлана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 xml:space="preserve">Ведущий специалист отдела назначения мер социальной поддержки и социальных выплат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744 196,80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Земельный участок (</w:t>
            </w:r>
            <w:proofErr w:type="gramStart"/>
            <w:r w:rsidRPr="004E5D38">
              <w:t>индивидуальная</w:t>
            </w:r>
            <w:proofErr w:type="gramEnd"/>
            <w:r w:rsidRPr="004E5D38">
              <w:t>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Квартира </w:t>
            </w:r>
          </w:p>
          <w:p w:rsidR="006F1663" w:rsidRPr="004E5D38" w:rsidRDefault="006F1663" w:rsidP="00DB5CDD">
            <w:r w:rsidRPr="004E5D38"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1231,0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124,5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</w:tr>
      <w:tr w:rsidR="006F1663" w:rsidRPr="004E5D38" w:rsidTr="00DB5CDD">
        <w:trPr>
          <w:gridAfter w:val="1"/>
          <w:wAfter w:w="11" w:type="dxa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663" w:rsidRPr="004E5D38" w:rsidRDefault="006F1663" w:rsidP="00DB5CDD"/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984 416,56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Pr>
              <w:rPr>
                <w:lang w:val="en-US"/>
              </w:rPr>
            </w:pPr>
            <w:r w:rsidRPr="004E5D38">
              <w:t xml:space="preserve">Земельный участок </w:t>
            </w:r>
          </w:p>
          <w:p w:rsidR="006F1663" w:rsidRPr="004E5D38" w:rsidRDefault="006F1663" w:rsidP="00DB5CDD">
            <w:pPr>
              <w:rPr>
                <w:lang w:val="en-US"/>
              </w:rPr>
            </w:pPr>
          </w:p>
          <w:p w:rsidR="006F1663" w:rsidRPr="004E5D38" w:rsidRDefault="006F1663" w:rsidP="00DB5CDD">
            <w:r w:rsidRPr="004E5D38">
              <w:t xml:space="preserve">Квартира </w:t>
            </w:r>
          </w:p>
          <w:p w:rsidR="006F1663" w:rsidRPr="004E5D38" w:rsidRDefault="006F1663" w:rsidP="00DB5C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1231,0</w:t>
            </w:r>
          </w:p>
          <w:p w:rsidR="006F1663" w:rsidRPr="004E5D38" w:rsidRDefault="006F1663" w:rsidP="00DB5CDD">
            <w:pPr>
              <w:rPr>
                <w:lang w:val="en-US"/>
              </w:rPr>
            </w:pPr>
          </w:p>
          <w:p w:rsidR="006F1663" w:rsidRPr="004E5D38" w:rsidRDefault="006F1663" w:rsidP="00DB5CDD">
            <w:r w:rsidRPr="004E5D38">
              <w:t>124,5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автомобиль легковой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Pr>
              <w:rPr>
                <w:lang w:val="en-US"/>
              </w:rPr>
            </w:pPr>
            <w:r w:rsidRPr="004E5D38">
              <w:rPr>
                <w:lang w:val="en-US"/>
              </w:rPr>
              <w:t xml:space="preserve">FORD Fiesta </w:t>
            </w:r>
          </w:p>
        </w:tc>
      </w:tr>
      <w:tr w:rsidR="006F1663" w:rsidRPr="004E5D38" w:rsidTr="00DB5CDD">
        <w:trPr>
          <w:gridAfter w:val="1"/>
          <w:wAfter w:w="11" w:type="dxa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663" w:rsidRPr="004E5D38" w:rsidRDefault="006F1663" w:rsidP="00DB5CDD"/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Pr>
              <w:rPr>
                <w:lang w:val="en-US"/>
              </w:rPr>
            </w:pPr>
            <w:r w:rsidRPr="004E5D38">
              <w:t xml:space="preserve">Земельный участок </w:t>
            </w:r>
          </w:p>
          <w:p w:rsidR="006F1663" w:rsidRPr="004E5D38" w:rsidRDefault="006F1663" w:rsidP="00DB5CDD">
            <w:pPr>
              <w:rPr>
                <w:lang w:val="en-US"/>
              </w:rPr>
            </w:pPr>
          </w:p>
          <w:p w:rsidR="006F1663" w:rsidRPr="004E5D38" w:rsidRDefault="006F1663" w:rsidP="00DB5CDD">
            <w:r w:rsidRPr="004E5D38">
              <w:t xml:space="preserve">Квартира </w:t>
            </w:r>
          </w:p>
          <w:p w:rsidR="006F1663" w:rsidRPr="004E5D38" w:rsidRDefault="006F1663" w:rsidP="00DB5C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1231,0</w:t>
            </w:r>
          </w:p>
          <w:p w:rsidR="006F1663" w:rsidRPr="004E5D38" w:rsidRDefault="006F1663" w:rsidP="00DB5CDD">
            <w:pPr>
              <w:rPr>
                <w:lang w:val="en-US"/>
              </w:rPr>
            </w:pPr>
          </w:p>
          <w:p w:rsidR="006F1663" w:rsidRPr="004E5D38" w:rsidRDefault="006F1663" w:rsidP="00DB5CDD">
            <w:r w:rsidRPr="004E5D38">
              <w:t>124,5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</w:tr>
      <w:tr w:rsidR="006F1663" w:rsidRPr="004E5D38" w:rsidTr="00DB5CDD">
        <w:trPr>
          <w:gridAfter w:val="1"/>
          <w:wAfter w:w="11" w:type="dxa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/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Pr>
              <w:rPr>
                <w:lang w:val="en-US"/>
              </w:rPr>
            </w:pPr>
            <w:r w:rsidRPr="004E5D38">
              <w:t xml:space="preserve">Земельный участок </w:t>
            </w:r>
          </w:p>
          <w:p w:rsidR="006F1663" w:rsidRPr="004E5D38" w:rsidRDefault="006F1663" w:rsidP="00DB5CDD">
            <w:pPr>
              <w:rPr>
                <w:lang w:val="en-US"/>
              </w:rPr>
            </w:pPr>
          </w:p>
          <w:p w:rsidR="006F1663" w:rsidRPr="004E5D38" w:rsidRDefault="006F1663" w:rsidP="00DB5CDD">
            <w:r w:rsidRPr="004E5D38"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1231,0</w:t>
            </w:r>
          </w:p>
          <w:p w:rsidR="006F1663" w:rsidRPr="004E5D38" w:rsidRDefault="006F1663" w:rsidP="00DB5CDD">
            <w:pPr>
              <w:rPr>
                <w:lang w:val="en-US"/>
              </w:rPr>
            </w:pPr>
          </w:p>
          <w:p w:rsidR="006F1663" w:rsidRPr="004E5D38" w:rsidRDefault="006F1663" w:rsidP="00DB5CDD">
            <w:r w:rsidRPr="004E5D38">
              <w:t>124,5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</w:tr>
      <w:tr w:rsidR="006F1663" w:rsidRPr="004E5D38" w:rsidTr="00DB5CDD">
        <w:trPr>
          <w:gridAfter w:val="1"/>
          <w:wAfter w:w="11" w:type="dxa"/>
          <w:trHeight w:val="58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BA676F">
            <w:r w:rsidRPr="004E5D38">
              <w:t>1</w:t>
            </w:r>
            <w:r w:rsidR="00BA676F"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roofErr w:type="spellStart"/>
            <w:r w:rsidRPr="004E5D38">
              <w:t>Крайнова</w:t>
            </w:r>
            <w:proofErr w:type="spellEnd"/>
            <w:r w:rsidRPr="004E5D38">
              <w:t xml:space="preserve">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Начальник отдела по организации социальной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750 938,98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Земельный участок (</w:t>
            </w:r>
            <w:proofErr w:type="gramStart"/>
            <w:r w:rsidRPr="004E5D38">
              <w:t>общая</w:t>
            </w:r>
            <w:proofErr w:type="gramEnd"/>
            <w:r w:rsidRPr="004E5D38">
              <w:t xml:space="preserve"> долевая ½)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Квартира </w:t>
            </w:r>
          </w:p>
          <w:p w:rsidR="006F1663" w:rsidRPr="004E5D38" w:rsidRDefault="006F1663" w:rsidP="00DB5CDD">
            <w:r w:rsidRPr="004E5D38">
              <w:t>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569,0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</w:tr>
      <w:tr w:rsidR="006F1663" w:rsidRPr="004E5D38" w:rsidTr="00DB5CDD">
        <w:trPr>
          <w:gridAfter w:val="1"/>
          <w:wAfter w:w="11" w:type="dxa"/>
          <w:trHeight w:val="34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3" w:rsidRPr="004E5D38" w:rsidRDefault="006F1663" w:rsidP="00DB5CDD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348 698,81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Земельный участок (</w:t>
            </w:r>
            <w:proofErr w:type="gramStart"/>
            <w:r w:rsidRPr="004E5D38">
              <w:t>общая</w:t>
            </w:r>
            <w:proofErr w:type="gramEnd"/>
            <w:r w:rsidRPr="004E5D38">
              <w:t xml:space="preserve"> долевая ½)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Квартира</w:t>
            </w:r>
          </w:p>
          <w:p w:rsidR="006F1663" w:rsidRPr="004E5D38" w:rsidRDefault="006F1663" w:rsidP="00DB5CDD">
            <w:r w:rsidRPr="004E5D38"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569,0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 xml:space="preserve">автомобиль легковой 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автомобиль легковой 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водный транспорт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ВАЗ- 21213</w:t>
            </w:r>
          </w:p>
          <w:p w:rsidR="006F1663" w:rsidRPr="004E5D38" w:rsidRDefault="006F1663" w:rsidP="00DB5CDD"/>
          <w:p w:rsidR="006F1663" w:rsidRPr="004E5D38" w:rsidRDefault="006F1663" w:rsidP="00DB5CDD">
            <w:proofErr w:type="spellStart"/>
            <w:r w:rsidRPr="004E5D38">
              <w:t>Рено</w:t>
            </w:r>
            <w:proofErr w:type="spellEnd"/>
            <w:r w:rsidRPr="004E5D38">
              <w:t xml:space="preserve"> </w:t>
            </w:r>
            <w:proofErr w:type="spellStart"/>
            <w:r w:rsidRPr="004E5D38">
              <w:t>Дастер</w:t>
            </w:r>
            <w:proofErr w:type="spellEnd"/>
            <w:r w:rsidRPr="004E5D38">
              <w:t xml:space="preserve"> 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Лодка Обь</w:t>
            </w:r>
          </w:p>
        </w:tc>
      </w:tr>
      <w:tr w:rsidR="006F1663" w:rsidRPr="004E5D38" w:rsidTr="00DB5CDD">
        <w:trPr>
          <w:gridAfter w:val="1"/>
          <w:wAfter w:w="11" w:type="dxa"/>
          <w:trHeight w:val="346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663" w:rsidRPr="004E5D38" w:rsidRDefault="006F1663" w:rsidP="00BA676F">
            <w:r w:rsidRPr="004E5D38">
              <w:t>1</w:t>
            </w:r>
            <w:r w:rsidR="00BA676F"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Грачева Юлия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Ведущий специалист отдела по организации социальной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321 145,04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Земельный участок</w:t>
            </w:r>
          </w:p>
          <w:p w:rsidR="006F1663" w:rsidRPr="004E5D38" w:rsidRDefault="006F1663" w:rsidP="00DB5CDD">
            <w:r w:rsidRPr="004E5D38">
              <w:t>(общая долевая 1/3)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Жилой дом</w:t>
            </w:r>
          </w:p>
          <w:p w:rsidR="006F1663" w:rsidRPr="004E5D38" w:rsidRDefault="006F1663" w:rsidP="00DB5CDD">
            <w:r w:rsidRPr="004E5D38">
              <w:t>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1100,0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76,40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</w:tr>
      <w:tr w:rsidR="006F1663" w:rsidRPr="004E5D38" w:rsidTr="00DB5CDD">
        <w:trPr>
          <w:gridAfter w:val="1"/>
          <w:wAfter w:w="11" w:type="dxa"/>
          <w:trHeight w:val="346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663" w:rsidRPr="004E5D38" w:rsidRDefault="006F1663" w:rsidP="00DB5CDD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597 331,45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земельный участок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жилой дом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1100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76,4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>
            <w:pPr>
              <w:rPr>
                <w:lang w:val="en-US"/>
              </w:rPr>
            </w:pPr>
            <w:r w:rsidRPr="004E5D38"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автомобиль легковой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Pr>
              <w:rPr>
                <w:lang w:val="en-US"/>
              </w:rPr>
            </w:pPr>
            <w:r w:rsidRPr="004E5D38">
              <w:rPr>
                <w:lang w:val="en-US"/>
              </w:rPr>
              <w:t>TOYOTA KORONA</w:t>
            </w:r>
          </w:p>
        </w:tc>
      </w:tr>
      <w:tr w:rsidR="006F1663" w:rsidRPr="004E5D38" w:rsidTr="00DB5CDD">
        <w:trPr>
          <w:gridAfter w:val="1"/>
          <w:wAfter w:w="11" w:type="dxa"/>
          <w:trHeight w:val="346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663" w:rsidRPr="004E5D38" w:rsidRDefault="006F1663" w:rsidP="00DB5CDD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земельный участок</w:t>
            </w:r>
          </w:p>
          <w:p w:rsidR="006F1663" w:rsidRPr="004E5D38" w:rsidRDefault="006F1663" w:rsidP="00DB5CDD">
            <w:r w:rsidRPr="004E5D38"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1100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</w:tr>
      <w:tr w:rsidR="006F1663" w:rsidRPr="004E5D38" w:rsidTr="00DB5CDD">
        <w:trPr>
          <w:gridAfter w:val="1"/>
          <w:wAfter w:w="11" w:type="dxa"/>
          <w:trHeight w:val="346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земельный участок</w:t>
            </w:r>
          </w:p>
          <w:p w:rsidR="006F1663" w:rsidRPr="004E5D38" w:rsidRDefault="006F1663" w:rsidP="00DB5CDD">
            <w:r w:rsidRPr="004E5D38"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1100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</w:tr>
      <w:tr w:rsidR="006F1663" w:rsidRPr="004E5D38" w:rsidTr="00DB5CDD">
        <w:trPr>
          <w:gridAfter w:val="1"/>
          <w:wAfter w:w="11" w:type="dxa"/>
          <w:trHeight w:val="88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BA676F">
            <w:r w:rsidRPr="004E5D38">
              <w:t>1</w:t>
            </w:r>
            <w:r w:rsidR="00BA676F"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roofErr w:type="spellStart"/>
            <w:r w:rsidRPr="004E5D38">
              <w:t>Ждановская</w:t>
            </w:r>
            <w:proofErr w:type="spellEnd"/>
            <w:r w:rsidRPr="004E5D38">
              <w:t xml:space="preserve"> Наталья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Начальник отдела приема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486 604,39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 xml:space="preserve">Земельный участок </w:t>
            </w:r>
          </w:p>
          <w:p w:rsidR="006F1663" w:rsidRPr="004E5D38" w:rsidRDefault="006F1663" w:rsidP="00DB5CDD">
            <w:r w:rsidRPr="004E5D38">
              <w:t>(индивидуальная)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1433,0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 xml:space="preserve">Россия 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автомобиль легковой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автомобиль</w:t>
            </w:r>
          </w:p>
          <w:p w:rsidR="006F1663" w:rsidRPr="004E5D38" w:rsidRDefault="006F1663" w:rsidP="00DB5CDD">
            <w:r w:rsidRPr="004E5D38">
              <w:t xml:space="preserve">грузовой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Pr>
              <w:rPr>
                <w:lang w:val="en-US"/>
              </w:rPr>
            </w:pPr>
            <w:proofErr w:type="spellStart"/>
            <w:r w:rsidRPr="004E5D38">
              <w:t>Тойота</w:t>
            </w:r>
            <w:proofErr w:type="spellEnd"/>
            <w:r w:rsidRPr="004E5D38">
              <w:t xml:space="preserve"> </w:t>
            </w:r>
            <w:r w:rsidRPr="004E5D38">
              <w:rPr>
                <w:lang w:val="en-US"/>
              </w:rPr>
              <w:t>CORONA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ЗИЛ 131ГЯ</w:t>
            </w:r>
          </w:p>
        </w:tc>
      </w:tr>
      <w:tr w:rsidR="006F1663" w:rsidRPr="004E5D38" w:rsidTr="00DB5CDD">
        <w:trPr>
          <w:gridAfter w:val="1"/>
          <w:wAfter w:w="11" w:type="dxa"/>
          <w:trHeight w:val="40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3" w:rsidRPr="004E5D38" w:rsidRDefault="006F1663" w:rsidP="00DB5CDD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rPr>
                <w:lang w:val="en-US"/>
              </w:rPr>
              <w:t>11</w:t>
            </w:r>
            <w:r w:rsidRPr="004E5D38">
              <w:t xml:space="preserve"> </w:t>
            </w:r>
            <w:r w:rsidRPr="004E5D38">
              <w:rPr>
                <w:lang w:val="en-US"/>
              </w:rPr>
              <w:t>311</w:t>
            </w:r>
            <w:r w:rsidRPr="004E5D38">
              <w:t>,07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 xml:space="preserve">земельный участок 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1433,0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 xml:space="preserve">Россия 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</w:tr>
      <w:tr w:rsidR="006F1663" w:rsidRPr="004E5D38" w:rsidTr="00DB5CDD">
        <w:trPr>
          <w:gridAfter w:val="1"/>
          <w:wAfter w:w="11" w:type="dxa"/>
          <w:trHeight w:val="47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63" w:rsidRPr="004E5D38" w:rsidRDefault="00BA676F" w:rsidP="00DB5CDD">
            <w:r>
              <w:t>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63" w:rsidRPr="004E5D38" w:rsidRDefault="006F1663" w:rsidP="00DB5CDD">
            <w:r w:rsidRPr="004E5D38">
              <w:t>Иванова Мария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63" w:rsidRPr="004E5D38" w:rsidRDefault="006F1663" w:rsidP="00DB5CDD">
            <w:r w:rsidRPr="004E5D38">
              <w:t>Ведущий специалист отдела приема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63" w:rsidRPr="004E5D38" w:rsidRDefault="006F1663" w:rsidP="00DB5CDD">
            <w:r w:rsidRPr="004E5D38">
              <w:t>400 210,39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63" w:rsidRPr="004E5D38" w:rsidRDefault="006F1663" w:rsidP="00DB5CDD">
            <w:r w:rsidRPr="004E5D38">
              <w:t>квартира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63" w:rsidRPr="004E5D38" w:rsidRDefault="006F1663" w:rsidP="00DB5CDD">
            <w:r w:rsidRPr="004E5D38">
              <w:t>84,8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872,0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63" w:rsidRPr="004E5D38" w:rsidRDefault="006F1663" w:rsidP="00DB5CDD">
            <w:pPr>
              <w:rPr>
                <w:lang w:val="en-US"/>
              </w:rPr>
            </w:pPr>
            <w:r w:rsidRPr="004E5D38">
              <w:rPr>
                <w:lang w:val="en-US"/>
              </w:rPr>
              <w:t>-</w:t>
            </w:r>
          </w:p>
        </w:tc>
      </w:tr>
      <w:tr w:rsidR="006F1663" w:rsidRPr="004E5D38" w:rsidTr="00DB5CDD">
        <w:trPr>
          <w:gridAfter w:val="1"/>
          <w:wAfter w:w="11" w:type="dxa"/>
          <w:trHeight w:val="70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63" w:rsidRPr="004E5D38" w:rsidRDefault="006F1663" w:rsidP="00DB5CDD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63" w:rsidRPr="004E5D38" w:rsidRDefault="006F1663" w:rsidP="00DB5CDD">
            <w:r w:rsidRPr="004E5D38"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63" w:rsidRPr="004E5D38" w:rsidRDefault="006F1663" w:rsidP="00DB5CDD">
            <w:r w:rsidRPr="004E5D38">
              <w:t>915 266,14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63" w:rsidRPr="004E5D38" w:rsidRDefault="006F1663" w:rsidP="00DB5CDD">
            <w:r w:rsidRPr="004E5D38">
              <w:t>Жилой дом (</w:t>
            </w:r>
            <w:proofErr w:type="gramStart"/>
            <w:r w:rsidRPr="004E5D38">
              <w:t>индивидуальная</w:t>
            </w:r>
            <w:proofErr w:type="gramEnd"/>
            <w:r w:rsidRPr="004E5D38">
              <w:t>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Квартира</w:t>
            </w:r>
          </w:p>
          <w:p w:rsidR="006F1663" w:rsidRPr="004E5D38" w:rsidRDefault="006F1663" w:rsidP="00DB5CDD">
            <w:r w:rsidRPr="004E5D38">
              <w:t>(индивидуальная)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Земельный участок</w:t>
            </w:r>
          </w:p>
          <w:p w:rsidR="006F1663" w:rsidRPr="004E5D38" w:rsidRDefault="006F1663" w:rsidP="00DB5CDD">
            <w:r w:rsidRPr="004E5D38">
              <w:t>(индивидуальная)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Земельный участок</w:t>
            </w:r>
          </w:p>
          <w:p w:rsidR="006F1663" w:rsidRPr="004E5D38" w:rsidRDefault="006F1663" w:rsidP="00DB5CDD">
            <w:r w:rsidRPr="004E5D38"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63" w:rsidRPr="004E5D38" w:rsidRDefault="006F1663" w:rsidP="00DB5CDD">
            <w:r w:rsidRPr="004E5D38">
              <w:t>38,8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84,8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872,0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63" w:rsidRPr="004E5D38" w:rsidRDefault="006F1663" w:rsidP="00DB5CDD">
            <w:r w:rsidRPr="004E5D38">
              <w:t xml:space="preserve">Россия 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63" w:rsidRPr="004E5D38" w:rsidRDefault="006F1663" w:rsidP="00DB5CDD">
            <w:r w:rsidRPr="004E5D38">
              <w:t>автомобиль легковой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мотолодка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63" w:rsidRPr="004E5D38" w:rsidRDefault="006F1663" w:rsidP="00DB5CDD">
            <w:proofErr w:type="spellStart"/>
            <w:r w:rsidRPr="004E5D38">
              <w:t>Тойота</w:t>
            </w:r>
            <w:proofErr w:type="spellEnd"/>
            <w:r w:rsidRPr="004E5D38">
              <w:t xml:space="preserve"> </w:t>
            </w:r>
            <w:proofErr w:type="spellStart"/>
            <w:r w:rsidRPr="004E5D38">
              <w:t>Ленд</w:t>
            </w:r>
            <w:proofErr w:type="spellEnd"/>
            <w:r w:rsidRPr="004E5D38">
              <w:t xml:space="preserve"> </w:t>
            </w:r>
            <w:proofErr w:type="spellStart"/>
            <w:r w:rsidRPr="004E5D38">
              <w:t>Крузер</w:t>
            </w:r>
            <w:proofErr w:type="spellEnd"/>
            <w:r w:rsidRPr="004E5D38">
              <w:t xml:space="preserve"> </w:t>
            </w:r>
            <w:proofErr w:type="spellStart"/>
            <w:r w:rsidRPr="004E5D38">
              <w:t>Прада</w:t>
            </w:r>
            <w:proofErr w:type="spellEnd"/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Прогресс 4</w:t>
            </w:r>
          </w:p>
        </w:tc>
      </w:tr>
      <w:tr w:rsidR="006F1663" w:rsidRPr="004E5D38" w:rsidTr="00DB5CDD">
        <w:trPr>
          <w:gridAfter w:val="1"/>
          <w:wAfter w:w="11" w:type="dxa"/>
          <w:trHeight w:val="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63" w:rsidRPr="004E5D38" w:rsidRDefault="006F1663" w:rsidP="00DB5CDD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63" w:rsidRPr="004E5D38" w:rsidRDefault="006F1663" w:rsidP="00DB5CDD">
            <w:r w:rsidRPr="004E5D38"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63" w:rsidRPr="004E5D38" w:rsidRDefault="006F1663" w:rsidP="00DB5CDD">
            <w:r w:rsidRPr="004E5D38">
              <w:t>квартира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63" w:rsidRPr="004E5D38" w:rsidRDefault="006F1663" w:rsidP="00DB5CDD">
            <w:r w:rsidRPr="004E5D38">
              <w:t>84,8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872,0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63" w:rsidRPr="004E5D38" w:rsidRDefault="006F1663" w:rsidP="00DB5CDD">
            <w:r w:rsidRPr="004E5D38">
              <w:t>-</w:t>
            </w:r>
          </w:p>
        </w:tc>
      </w:tr>
      <w:tr w:rsidR="006F1663" w:rsidRPr="004E5D38" w:rsidTr="00DB5CDD">
        <w:trPr>
          <w:gridAfter w:val="1"/>
          <w:wAfter w:w="11" w:type="dxa"/>
          <w:trHeight w:val="28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663" w:rsidRPr="004E5D38" w:rsidRDefault="006F1663" w:rsidP="00BA676F">
            <w:r w:rsidRPr="004E5D38">
              <w:t>2</w:t>
            </w:r>
            <w:r w:rsidR="00BA676F"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proofErr w:type="spellStart"/>
            <w:r w:rsidRPr="004E5D38">
              <w:t>Лимешко</w:t>
            </w:r>
            <w:proofErr w:type="spellEnd"/>
            <w:r w:rsidRPr="004E5D38">
              <w:t xml:space="preserve"> Марина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Ведущий специалист отдела приема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486 559,70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Земельный участок</w:t>
            </w:r>
          </w:p>
          <w:p w:rsidR="006F1663" w:rsidRPr="004E5D38" w:rsidRDefault="006F1663" w:rsidP="00DB5CDD">
            <w:r w:rsidRPr="004E5D38">
              <w:t xml:space="preserve">(индивидуальная) 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Жилой дом </w:t>
            </w:r>
          </w:p>
          <w:p w:rsidR="006F1663" w:rsidRPr="004E5D38" w:rsidRDefault="006F1663" w:rsidP="00DB5CDD">
            <w:r w:rsidRPr="004E5D38">
              <w:t xml:space="preserve">(индивидуальная) </w:t>
            </w:r>
          </w:p>
          <w:p w:rsidR="006F1663" w:rsidRPr="004E5D38" w:rsidRDefault="006F1663" w:rsidP="00DB5CDD"/>
          <w:p w:rsidR="006F1663" w:rsidRPr="004E5D38" w:rsidRDefault="006F1663" w:rsidP="00DB5CDD">
            <w:r w:rsidRPr="004E5D38">
              <w:t xml:space="preserve">Квартира </w:t>
            </w:r>
          </w:p>
          <w:p w:rsidR="006F1663" w:rsidRPr="004E5D38" w:rsidRDefault="006F1663" w:rsidP="00DB5CDD">
            <w:r w:rsidRPr="004E5D38">
              <w:t>(общая долевая 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1300,0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57,2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  <w:p w:rsidR="006F1663" w:rsidRPr="004E5D38" w:rsidRDefault="006F1663" w:rsidP="00DB5CDD"/>
          <w:p w:rsidR="006F1663" w:rsidRPr="004E5D38" w:rsidRDefault="006F1663" w:rsidP="00DB5CDD"/>
          <w:p w:rsidR="006F1663" w:rsidRPr="004E5D38" w:rsidRDefault="006F1663" w:rsidP="00DB5CDD">
            <w:r w:rsidRPr="004E5D38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</w:tr>
      <w:tr w:rsidR="006F1663" w:rsidRPr="004E5D38" w:rsidTr="00DB5CDD">
        <w:trPr>
          <w:gridAfter w:val="1"/>
          <w:wAfter w:w="11" w:type="dxa"/>
          <w:trHeight w:val="281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663" w:rsidRPr="004E5D38" w:rsidRDefault="006F1663" w:rsidP="00DB5CDD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 xml:space="preserve">Квартира </w:t>
            </w:r>
          </w:p>
          <w:p w:rsidR="006F1663" w:rsidRPr="004E5D38" w:rsidRDefault="006F1663" w:rsidP="00DB5CDD">
            <w:r w:rsidRPr="004E5D38">
              <w:t>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</w:tr>
      <w:tr w:rsidR="006F1663" w:rsidRPr="00A340F2" w:rsidTr="00DB5CDD">
        <w:trPr>
          <w:gridAfter w:val="1"/>
          <w:wAfter w:w="11" w:type="dxa"/>
          <w:trHeight w:val="281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 xml:space="preserve">Квартира </w:t>
            </w:r>
          </w:p>
          <w:p w:rsidR="006F1663" w:rsidRPr="004E5D38" w:rsidRDefault="006F1663" w:rsidP="00DB5CDD">
            <w:r w:rsidRPr="004E5D38">
              <w:t>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4E5D38" w:rsidRDefault="006F1663" w:rsidP="00DB5CDD">
            <w:r w:rsidRPr="004E5D38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3" w:rsidRPr="00A340F2" w:rsidRDefault="006F1663" w:rsidP="00DB5CDD">
            <w:r w:rsidRPr="004E5D38">
              <w:t>-</w:t>
            </w:r>
          </w:p>
        </w:tc>
      </w:tr>
    </w:tbl>
    <w:p w:rsidR="006F1663" w:rsidRDefault="006F1663" w:rsidP="006F1663"/>
    <w:p w:rsidR="006F1663" w:rsidRDefault="006F1663" w:rsidP="003860F5">
      <w:pPr>
        <w:jc w:val="center"/>
        <w:rPr>
          <w:sz w:val="28"/>
          <w:szCs w:val="28"/>
        </w:rPr>
      </w:pPr>
    </w:p>
    <w:p w:rsidR="006F1663" w:rsidRDefault="006F1663" w:rsidP="003860F5">
      <w:pPr>
        <w:jc w:val="center"/>
        <w:rPr>
          <w:sz w:val="28"/>
          <w:szCs w:val="28"/>
        </w:rPr>
      </w:pPr>
    </w:p>
    <w:p w:rsidR="006F1663" w:rsidRDefault="006F1663" w:rsidP="003860F5">
      <w:pPr>
        <w:jc w:val="center"/>
        <w:rPr>
          <w:sz w:val="28"/>
          <w:szCs w:val="28"/>
        </w:rPr>
      </w:pPr>
    </w:p>
    <w:p w:rsidR="006F1663" w:rsidRDefault="006F1663" w:rsidP="003860F5">
      <w:pPr>
        <w:jc w:val="center"/>
        <w:rPr>
          <w:sz w:val="28"/>
          <w:szCs w:val="28"/>
        </w:rPr>
      </w:pPr>
    </w:p>
    <w:p w:rsidR="006F1663" w:rsidRDefault="006F1663" w:rsidP="003860F5">
      <w:pPr>
        <w:jc w:val="center"/>
        <w:rPr>
          <w:sz w:val="28"/>
          <w:szCs w:val="28"/>
        </w:rPr>
      </w:pPr>
    </w:p>
    <w:p w:rsidR="003748E0" w:rsidRPr="00116466" w:rsidRDefault="003748E0" w:rsidP="00537584">
      <w:pPr>
        <w:jc w:val="center"/>
        <w:rPr>
          <w:sz w:val="28"/>
          <w:szCs w:val="28"/>
          <w:lang w:val="en-US"/>
        </w:rPr>
      </w:pPr>
    </w:p>
    <w:p w:rsidR="003748E0" w:rsidRPr="00116466" w:rsidRDefault="003748E0" w:rsidP="00537584">
      <w:pPr>
        <w:jc w:val="center"/>
        <w:rPr>
          <w:sz w:val="28"/>
          <w:szCs w:val="28"/>
          <w:lang w:val="en-US"/>
        </w:rPr>
      </w:pPr>
    </w:p>
    <w:p w:rsidR="003748E0" w:rsidRPr="00116466" w:rsidRDefault="003748E0" w:rsidP="00537584">
      <w:pPr>
        <w:jc w:val="center"/>
        <w:rPr>
          <w:sz w:val="28"/>
          <w:szCs w:val="28"/>
          <w:lang w:val="en-US"/>
        </w:rPr>
      </w:pPr>
    </w:p>
    <w:p w:rsidR="003748E0" w:rsidRPr="00116466" w:rsidRDefault="003748E0" w:rsidP="00537584">
      <w:pPr>
        <w:jc w:val="center"/>
        <w:rPr>
          <w:sz w:val="28"/>
          <w:szCs w:val="28"/>
          <w:lang w:val="en-US"/>
        </w:rPr>
      </w:pPr>
    </w:p>
    <w:sectPr w:rsidR="003748E0" w:rsidRPr="00116466" w:rsidSect="00014C4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9B59BC"/>
    <w:rsid w:val="000012F3"/>
    <w:rsid w:val="00001F04"/>
    <w:rsid w:val="00004652"/>
    <w:rsid w:val="0000475B"/>
    <w:rsid w:val="00005CE6"/>
    <w:rsid w:val="0001070C"/>
    <w:rsid w:val="00010BF8"/>
    <w:rsid w:val="00010FEB"/>
    <w:rsid w:val="00011BA5"/>
    <w:rsid w:val="0001310C"/>
    <w:rsid w:val="00013537"/>
    <w:rsid w:val="00014C44"/>
    <w:rsid w:val="000204D0"/>
    <w:rsid w:val="00020EA8"/>
    <w:rsid w:val="00023ACC"/>
    <w:rsid w:val="0002774D"/>
    <w:rsid w:val="00030340"/>
    <w:rsid w:val="0003191D"/>
    <w:rsid w:val="00044EA0"/>
    <w:rsid w:val="00046D39"/>
    <w:rsid w:val="00050942"/>
    <w:rsid w:val="00050C2F"/>
    <w:rsid w:val="0005195F"/>
    <w:rsid w:val="00063360"/>
    <w:rsid w:val="00064661"/>
    <w:rsid w:val="00064D9F"/>
    <w:rsid w:val="000655F0"/>
    <w:rsid w:val="00067253"/>
    <w:rsid w:val="000735FF"/>
    <w:rsid w:val="000750FB"/>
    <w:rsid w:val="000876AB"/>
    <w:rsid w:val="00087F9D"/>
    <w:rsid w:val="00091AB0"/>
    <w:rsid w:val="00092DEE"/>
    <w:rsid w:val="000936BD"/>
    <w:rsid w:val="00095236"/>
    <w:rsid w:val="00096579"/>
    <w:rsid w:val="000A2ACC"/>
    <w:rsid w:val="000A3EEA"/>
    <w:rsid w:val="000B3F7F"/>
    <w:rsid w:val="000C086D"/>
    <w:rsid w:val="000C2F96"/>
    <w:rsid w:val="000C5D36"/>
    <w:rsid w:val="000D24FF"/>
    <w:rsid w:val="000D2D8D"/>
    <w:rsid w:val="000D7EAC"/>
    <w:rsid w:val="000E09BE"/>
    <w:rsid w:val="000E42D8"/>
    <w:rsid w:val="000E45E3"/>
    <w:rsid w:val="000E4E37"/>
    <w:rsid w:val="000E4F19"/>
    <w:rsid w:val="000E572E"/>
    <w:rsid w:val="000F0357"/>
    <w:rsid w:val="000F2C65"/>
    <w:rsid w:val="000F7466"/>
    <w:rsid w:val="001004B5"/>
    <w:rsid w:val="00102242"/>
    <w:rsid w:val="00102686"/>
    <w:rsid w:val="001039C1"/>
    <w:rsid w:val="0010446E"/>
    <w:rsid w:val="00104597"/>
    <w:rsid w:val="00104FA9"/>
    <w:rsid w:val="0010644D"/>
    <w:rsid w:val="00111CB8"/>
    <w:rsid w:val="00112A95"/>
    <w:rsid w:val="0011337F"/>
    <w:rsid w:val="00113472"/>
    <w:rsid w:val="00115752"/>
    <w:rsid w:val="00115FA9"/>
    <w:rsid w:val="00116466"/>
    <w:rsid w:val="001223DD"/>
    <w:rsid w:val="00123378"/>
    <w:rsid w:val="00130B5B"/>
    <w:rsid w:val="00131516"/>
    <w:rsid w:val="0013609E"/>
    <w:rsid w:val="00136A1D"/>
    <w:rsid w:val="001451DC"/>
    <w:rsid w:val="00150076"/>
    <w:rsid w:val="0015128E"/>
    <w:rsid w:val="00154577"/>
    <w:rsid w:val="0015678A"/>
    <w:rsid w:val="00156D01"/>
    <w:rsid w:val="001615CA"/>
    <w:rsid w:val="0016221C"/>
    <w:rsid w:val="00163671"/>
    <w:rsid w:val="00163A7B"/>
    <w:rsid w:val="001641F2"/>
    <w:rsid w:val="001651E2"/>
    <w:rsid w:val="00166722"/>
    <w:rsid w:val="00167688"/>
    <w:rsid w:val="001852AA"/>
    <w:rsid w:val="001874AB"/>
    <w:rsid w:val="00190167"/>
    <w:rsid w:val="001909E3"/>
    <w:rsid w:val="001958C7"/>
    <w:rsid w:val="001A06F2"/>
    <w:rsid w:val="001A1CF1"/>
    <w:rsid w:val="001A3301"/>
    <w:rsid w:val="001A426C"/>
    <w:rsid w:val="001A6AD1"/>
    <w:rsid w:val="001B255D"/>
    <w:rsid w:val="001C01C7"/>
    <w:rsid w:val="001C2D16"/>
    <w:rsid w:val="001C62E8"/>
    <w:rsid w:val="001D07A8"/>
    <w:rsid w:val="001D25F2"/>
    <w:rsid w:val="001D3CB6"/>
    <w:rsid w:val="001D3EF7"/>
    <w:rsid w:val="001D6F3E"/>
    <w:rsid w:val="001D743B"/>
    <w:rsid w:val="001E0C65"/>
    <w:rsid w:val="001E2082"/>
    <w:rsid w:val="001E3D90"/>
    <w:rsid w:val="001E495C"/>
    <w:rsid w:val="001E7DF9"/>
    <w:rsid w:val="001F0772"/>
    <w:rsid w:val="001F1A0E"/>
    <w:rsid w:val="001F38C8"/>
    <w:rsid w:val="001F421C"/>
    <w:rsid w:val="001F4AC0"/>
    <w:rsid w:val="001F6E6D"/>
    <w:rsid w:val="00201B39"/>
    <w:rsid w:val="002038B8"/>
    <w:rsid w:val="00204ADF"/>
    <w:rsid w:val="00205DFC"/>
    <w:rsid w:val="00206ABE"/>
    <w:rsid w:val="00210CA2"/>
    <w:rsid w:val="00213352"/>
    <w:rsid w:val="00215B26"/>
    <w:rsid w:val="00217E0D"/>
    <w:rsid w:val="00227A32"/>
    <w:rsid w:val="00234737"/>
    <w:rsid w:val="00236F05"/>
    <w:rsid w:val="002414D6"/>
    <w:rsid w:val="002418B7"/>
    <w:rsid w:val="0024455F"/>
    <w:rsid w:val="002452FE"/>
    <w:rsid w:val="0025079B"/>
    <w:rsid w:val="002574D5"/>
    <w:rsid w:val="002603EF"/>
    <w:rsid w:val="00260F9A"/>
    <w:rsid w:val="00261C62"/>
    <w:rsid w:val="0026288B"/>
    <w:rsid w:val="00262D47"/>
    <w:rsid w:val="00263EB1"/>
    <w:rsid w:val="00270816"/>
    <w:rsid w:val="002743A8"/>
    <w:rsid w:val="002767D0"/>
    <w:rsid w:val="0028292A"/>
    <w:rsid w:val="002909C3"/>
    <w:rsid w:val="00291538"/>
    <w:rsid w:val="002962EA"/>
    <w:rsid w:val="0029653A"/>
    <w:rsid w:val="00297876"/>
    <w:rsid w:val="002B0AC4"/>
    <w:rsid w:val="002B7E7E"/>
    <w:rsid w:val="002C02C6"/>
    <w:rsid w:val="002C30F0"/>
    <w:rsid w:val="002C5F9E"/>
    <w:rsid w:val="002D63FE"/>
    <w:rsid w:val="002E6159"/>
    <w:rsid w:val="002E7F49"/>
    <w:rsid w:val="002F7FCC"/>
    <w:rsid w:val="00302F76"/>
    <w:rsid w:val="003044D0"/>
    <w:rsid w:val="00304A83"/>
    <w:rsid w:val="003059F1"/>
    <w:rsid w:val="0030689B"/>
    <w:rsid w:val="003102A5"/>
    <w:rsid w:val="00312C2D"/>
    <w:rsid w:val="00314387"/>
    <w:rsid w:val="0032037B"/>
    <w:rsid w:val="003240B3"/>
    <w:rsid w:val="003274CA"/>
    <w:rsid w:val="003306A4"/>
    <w:rsid w:val="00330E34"/>
    <w:rsid w:val="00333974"/>
    <w:rsid w:val="00334219"/>
    <w:rsid w:val="0034308C"/>
    <w:rsid w:val="00344868"/>
    <w:rsid w:val="00345CB7"/>
    <w:rsid w:val="00346BA4"/>
    <w:rsid w:val="00350A55"/>
    <w:rsid w:val="003512A5"/>
    <w:rsid w:val="003525AC"/>
    <w:rsid w:val="00353711"/>
    <w:rsid w:val="00355056"/>
    <w:rsid w:val="00356371"/>
    <w:rsid w:val="003575CD"/>
    <w:rsid w:val="003610DB"/>
    <w:rsid w:val="00361D00"/>
    <w:rsid w:val="0036200F"/>
    <w:rsid w:val="0036735A"/>
    <w:rsid w:val="00367BCA"/>
    <w:rsid w:val="00370350"/>
    <w:rsid w:val="00371402"/>
    <w:rsid w:val="003716D3"/>
    <w:rsid w:val="00372DF8"/>
    <w:rsid w:val="00373B84"/>
    <w:rsid w:val="003748E0"/>
    <w:rsid w:val="00376AA8"/>
    <w:rsid w:val="00377EA0"/>
    <w:rsid w:val="003800D3"/>
    <w:rsid w:val="0038013C"/>
    <w:rsid w:val="00381A0D"/>
    <w:rsid w:val="0038547F"/>
    <w:rsid w:val="003860F5"/>
    <w:rsid w:val="003871C8"/>
    <w:rsid w:val="00387B93"/>
    <w:rsid w:val="00392E3A"/>
    <w:rsid w:val="0039639C"/>
    <w:rsid w:val="003966E5"/>
    <w:rsid w:val="003A1E6E"/>
    <w:rsid w:val="003A24A1"/>
    <w:rsid w:val="003A7D80"/>
    <w:rsid w:val="003B1519"/>
    <w:rsid w:val="003B3B8D"/>
    <w:rsid w:val="003B6D4C"/>
    <w:rsid w:val="003B76BC"/>
    <w:rsid w:val="003B7D7A"/>
    <w:rsid w:val="003C285E"/>
    <w:rsid w:val="003C52A4"/>
    <w:rsid w:val="003D097C"/>
    <w:rsid w:val="003D4112"/>
    <w:rsid w:val="003D498E"/>
    <w:rsid w:val="003D4CCA"/>
    <w:rsid w:val="003D644E"/>
    <w:rsid w:val="003E0937"/>
    <w:rsid w:val="003E22A7"/>
    <w:rsid w:val="003E2464"/>
    <w:rsid w:val="003E3DCB"/>
    <w:rsid w:val="003F28FD"/>
    <w:rsid w:val="003F4331"/>
    <w:rsid w:val="003F5DCB"/>
    <w:rsid w:val="003F5F80"/>
    <w:rsid w:val="0040224D"/>
    <w:rsid w:val="004136CB"/>
    <w:rsid w:val="0041425E"/>
    <w:rsid w:val="0042116E"/>
    <w:rsid w:val="00421E2D"/>
    <w:rsid w:val="00422D99"/>
    <w:rsid w:val="00423108"/>
    <w:rsid w:val="00431D3C"/>
    <w:rsid w:val="00431E78"/>
    <w:rsid w:val="00433126"/>
    <w:rsid w:val="00433594"/>
    <w:rsid w:val="00437833"/>
    <w:rsid w:val="00441943"/>
    <w:rsid w:val="00442809"/>
    <w:rsid w:val="00446914"/>
    <w:rsid w:val="00451A0B"/>
    <w:rsid w:val="00452A76"/>
    <w:rsid w:val="004540DA"/>
    <w:rsid w:val="00455526"/>
    <w:rsid w:val="00455B07"/>
    <w:rsid w:val="0046166D"/>
    <w:rsid w:val="00463484"/>
    <w:rsid w:val="00471306"/>
    <w:rsid w:val="00475FEA"/>
    <w:rsid w:val="00477124"/>
    <w:rsid w:val="00480813"/>
    <w:rsid w:val="00482855"/>
    <w:rsid w:val="0048325D"/>
    <w:rsid w:val="004851F0"/>
    <w:rsid w:val="004853A1"/>
    <w:rsid w:val="00486695"/>
    <w:rsid w:val="00486E58"/>
    <w:rsid w:val="00492423"/>
    <w:rsid w:val="0049242C"/>
    <w:rsid w:val="00493E5D"/>
    <w:rsid w:val="00496D93"/>
    <w:rsid w:val="004A12C3"/>
    <w:rsid w:val="004A3CB5"/>
    <w:rsid w:val="004B1976"/>
    <w:rsid w:val="004B539E"/>
    <w:rsid w:val="004B616D"/>
    <w:rsid w:val="004C2536"/>
    <w:rsid w:val="004C26AA"/>
    <w:rsid w:val="004C325F"/>
    <w:rsid w:val="004C4F33"/>
    <w:rsid w:val="004D1613"/>
    <w:rsid w:val="004D2BEB"/>
    <w:rsid w:val="004D4A53"/>
    <w:rsid w:val="004D5862"/>
    <w:rsid w:val="004D5BDE"/>
    <w:rsid w:val="004E0DF7"/>
    <w:rsid w:val="004E519B"/>
    <w:rsid w:val="004E5F32"/>
    <w:rsid w:val="004E7EAA"/>
    <w:rsid w:val="004F26ED"/>
    <w:rsid w:val="004F4CAE"/>
    <w:rsid w:val="004F5AA3"/>
    <w:rsid w:val="004F797B"/>
    <w:rsid w:val="005026E9"/>
    <w:rsid w:val="005031C7"/>
    <w:rsid w:val="005056C6"/>
    <w:rsid w:val="00505D42"/>
    <w:rsid w:val="005069E6"/>
    <w:rsid w:val="00516DC4"/>
    <w:rsid w:val="005236CD"/>
    <w:rsid w:val="0052382F"/>
    <w:rsid w:val="00530CA2"/>
    <w:rsid w:val="00531238"/>
    <w:rsid w:val="00531887"/>
    <w:rsid w:val="00533A67"/>
    <w:rsid w:val="00537584"/>
    <w:rsid w:val="00540EA2"/>
    <w:rsid w:val="0054101C"/>
    <w:rsid w:val="00544EAA"/>
    <w:rsid w:val="005473ED"/>
    <w:rsid w:val="00555BA2"/>
    <w:rsid w:val="00562E77"/>
    <w:rsid w:val="005631D4"/>
    <w:rsid w:val="00577CF8"/>
    <w:rsid w:val="00580799"/>
    <w:rsid w:val="00582778"/>
    <w:rsid w:val="005833B7"/>
    <w:rsid w:val="00583692"/>
    <w:rsid w:val="0058511B"/>
    <w:rsid w:val="005878E4"/>
    <w:rsid w:val="00587D74"/>
    <w:rsid w:val="005A2669"/>
    <w:rsid w:val="005A33C3"/>
    <w:rsid w:val="005B1EEF"/>
    <w:rsid w:val="005B56F4"/>
    <w:rsid w:val="005B5C42"/>
    <w:rsid w:val="005B6B8A"/>
    <w:rsid w:val="005C3F6D"/>
    <w:rsid w:val="005D219A"/>
    <w:rsid w:val="005E0542"/>
    <w:rsid w:val="005E3FEE"/>
    <w:rsid w:val="005E4A9D"/>
    <w:rsid w:val="005F4A27"/>
    <w:rsid w:val="005F4E20"/>
    <w:rsid w:val="005F639E"/>
    <w:rsid w:val="005F6703"/>
    <w:rsid w:val="005F6D7A"/>
    <w:rsid w:val="005F7F4E"/>
    <w:rsid w:val="006006CD"/>
    <w:rsid w:val="00600E42"/>
    <w:rsid w:val="006034F0"/>
    <w:rsid w:val="00606315"/>
    <w:rsid w:val="00610AEF"/>
    <w:rsid w:val="00614FBB"/>
    <w:rsid w:val="0062217B"/>
    <w:rsid w:val="00624982"/>
    <w:rsid w:val="0062603D"/>
    <w:rsid w:val="006409F7"/>
    <w:rsid w:val="006426AA"/>
    <w:rsid w:val="00643CC8"/>
    <w:rsid w:val="00645C10"/>
    <w:rsid w:val="00651024"/>
    <w:rsid w:val="0065234F"/>
    <w:rsid w:val="006528A4"/>
    <w:rsid w:val="00656C1F"/>
    <w:rsid w:val="006616BA"/>
    <w:rsid w:val="00663633"/>
    <w:rsid w:val="00663F23"/>
    <w:rsid w:val="00667CFA"/>
    <w:rsid w:val="00670901"/>
    <w:rsid w:val="00675132"/>
    <w:rsid w:val="00680280"/>
    <w:rsid w:val="0068130A"/>
    <w:rsid w:val="006856F0"/>
    <w:rsid w:val="0069078F"/>
    <w:rsid w:val="006924E1"/>
    <w:rsid w:val="00694A30"/>
    <w:rsid w:val="006976EC"/>
    <w:rsid w:val="006A0C98"/>
    <w:rsid w:val="006A69E9"/>
    <w:rsid w:val="006A7B17"/>
    <w:rsid w:val="006B0DBC"/>
    <w:rsid w:val="006B165E"/>
    <w:rsid w:val="006B3F0E"/>
    <w:rsid w:val="006B454D"/>
    <w:rsid w:val="006B480C"/>
    <w:rsid w:val="006B72A6"/>
    <w:rsid w:val="006C270A"/>
    <w:rsid w:val="006C3510"/>
    <w:rsid w:val="006C5939"/>
    <w:rsid w:val="006D6EB3"/>
    <w:rsid w:val="006E5600"/>
    <w:rsid w:val="006E5816"/>
    <w:rsid w:val="006E6852"/>
    <w:rsid w:val="006F1663"/>
    <w:rsid w:val="006F19ED"/>
    <w:rsid w:val="006F4DA0"/>
    <w:rsid w:val="006F73D2"/>
    <w:rsid w:val="007009BA"/>
    <w:rsid w:val="00700FAA"/>
    <w:rsid w:val="0070414B"/>
    <w:rsid w:val="00705109"/>
    <w:rsid w:val="0070711D"/>
    <w:rsid w:val="007078D2"/>
    <w:rsid w:val="0071068D"/>
    <w:rsid w:val="00716D41"/>
    <w:rsid w:val="00721089"/>
    <w:rsid w:val="00722C18"/>
    <w:rsid w:val="00725649"/>
    <w:rsid w:val="00726575"/>
    <w:rsid w:val="00736B98"/>
    <w:rsid w:val="00736DE6"/>
    <w:rsid w:val="00745EAA"/>
    <w:rsid w:val="00752031"/>
    <w:rsid w:val="00766EC8"/>
    <w:rsid w:val="00767ACD"/>
    <w:rsid w:val="0077154E"/>
    <w:rsid w:val="00780C49"/>
    <w:rsid w:val="00780ED8"/>
    <w:rsid w:val="0078557A"/>
    <w:rsid w:val="00786A78"/>
    <w:rsid w:val="00791EA9"/>
    <w:rsid w:val="0079225F"/>
    <w:rsid w:val="007928C2"/>
    <w:rsid w:val="007941B7"/>
    <w:rsid w:val="00795D58"/>
    <w:rsid w:val="00797333"/>
    <w:rsid w:val="007A0A5F"/>
    <w:rsid w:val="007A194F"/>
    <w:rsid w:val="007A635B"/>
    <w:rsid w:val="007A69B7"/>
    <w:rsid w:val="007B4446"/>
    <w:rsid w:val="007C51ED"/>
    <w:rsid w:val="007D184F"/>
    <w:rsid w:val="007D3F2F"/>
    <w:rsid w:val="007D74E1"/>
    <w:rsid w:val="007E3698"/>
    <w:rsid w:val="007F0E1F"/>
    <w:rsid w:val="007F4E20"/>
    <w:rsid w:val="007F70C8"/>
    <w:rsid w:val="008020A1"/>
    <w:rsid w:val="008028EF"/>
    <w:rsid w:val="00802C39"/>
    <w:rsid w:val="00803193"/>
    <w:rsid w:val="008078DC"/>
    <w:rsid w:val="008236C6"/>
    <w:rsid w:val="00823B65"/>
    <w:rsid w:val="00827FA7"/>
    <w:rsid w:val="00830720"/>
    <w:rsid w:val="00834CE8"/>
    <w:rsid w:val="00834FE2"/>
    <w:rsid w:val="00846652"/>
    <w:rsid w:val="00854C67"/>
    <w:rsid w:val="008559BC"/>
    <w:rsid w:val="008610F3"/>
    <w:rsid w:val="008656B2"/>
    <w:rsid w:val="00865A30"/>
    <w:rsid w:val="00870585"/>
    <w:rsid w:val="00872955"/>
    <w:rsid w:val="00885123"/>
    <w:rsid w:val="00887186"/>
    <w:rsid w:val="00887228"/>
    <w:rsid w:val="008A26A0"/>
    <w:rsid w:val="008A3281"/>
    <w:rsid w:val="008A48CA"/>
    <w:rsid w:val="008A4B7E"/>
    <w:rsid w:val="008B1686"/>
    <w:rsid w:val="008B296F"/>
    <w:rsid w:val="008B3E1E"/>
    <w:rsid w:val="008B44D6"/>
    <w:rsid w:val="008B6A8A"/>
    <w:rsid w:val="008C030D"/>
    <w:rsid w:val="008C1B5E"/>
    <w:rsid w:val="008C1E60"/>
    <w:rsid w:val="008C4486"/>
    <w:rsid w:val="008D01F8"/>
    <w:rsid w:val="008D3B6C"/>
    <w:rsid w:val="008E2B61"/>
    <w:rsid w:val="008E3CC3"/>
    <w:rsid w:val="008E4ECD"/>
    <w:rsid w:val="008E7D9D"/>
    <w:rsid w:val="008F1D66"/>
    <w:rsid w:val="008F364F"/>
    <w:rsid w:val="008F6F4B"/>
    <w:rsid w:val="00904983"/>
    <w:rsid w:val="00905A57"/>
    <w:rsid w:val="00912AF0"/>
    <w:rsid w:val="00914D1C"/>
    <w:rsid w:val="009203E5"/>
    <w:rsid w:val="00921956"/>
    <w:rsid w:val="009229CA"/>
    <w:rsid w:val="00922C5C"/>
    <w:rsid w:val="00924807"/>
    <w:rsid w:val="00926B70"/>
    <w:rsid w:val="0093127C"/>
    <w:rsid w:val="0093289F"/>
    <w:rsid w:val="00943831"/>
    <w:rsid w:val="00946E3F"/>
    <w:rsid w:val="00954077"/>
    <w:rsid w:val="00955DB7"/>
    <w:rsid w:val="00956333"/>
    <w:rsid w:val="009563E2"/>
    <w:rsid w:val="009623C4"/>
    <w:rsid w:val="0096261E"/>
    <w:rsid w:val="00965AD9"/>
    <w:rsid w:val="009670A1"/>
    <w:rsid w:val="0097396B"/>
    <w:rsid w:val="00974964"/>
    <w:rsid w:val="00982898"/>
    <w:rsid w:val="00983BE8"/>
    <w:rsid w:val="009A0F8D"/>
    <w:rsid w:val="009A1EF0"/>
    <w:rsid w:val="009A70E5"/>
    <w:rsid w:val="009A73BD"/>
    <w:rsid w:val="009B0906"/>
    <w:rsid w:val="009B1F05"/>
    <w:rsid w:val="009B26E8"/>
    <w:rsid w:val="009B59BC"/>
    <w:rsid w:val="009C122C"/>
    <w:rsid w:val="009C2EDA"/>
    <w:rsid w:val="009C39C0"/>
    <w:rsid w:val="009C58A5"/>
    <w:rsid w:val="009C6025"/>
    <w:rsid w:val="009C7911"/>
    <w:rsid w:val="009D080C"/>
    <w:rsid w:val="009D0FB2"/>
    <w:rsid w:val="009D5154"/>
    <w:rsid w:val="009D63ED"/>
    <w:rsid w:val="009E074D"/>
    <w:rsid w:val="009E2C22"/>
    <w:rsid w:val="009E7836"/>
    <w:rsid w:val="009F72D8"/>
    <w:rsid w:val="00A02832"/>
    <w:rsid w:val="00A0308B"/>
    <w:rsid w:val="00A05A09"/>
    <w:rsid w:val="00A05C0D"/>
    <w:rsid w:val="00A0622D"/>
    <w:rsid w:val="00A0650C"/>
    <w:rsid w:val="00A06766"/>
    <w:rsid w:val="00A10FFF"/>
    <w:rsid w:val="00A11A27"/>
    <w:rsid w:val="00A1755A"/>
    <w:rsid w:val="00A20212"/>
    <w:rsid w:val="00A21456"/>
    <w:rsid w:val="00A228AA"/>
    <w:rsid w:val="00A23B1F"/>
    <w:rsid w:val="00A25222"/>
    <w:rsid w:val="00A2557D"/>
    <w:rsid w:val="00A33D24"/>
    <w:rsid w:val="00A37EC9"/>
    <w:rsid w:val="00A45C0A"/>
    <w:rsid w:val="00A558B6"/>
    <w:rsid w:val="00A60A73"/>
    <w:rsid w:val="00A666BE"/>
    <w:rsid w:val="00A71F5D"/>
    <w:rsid w:val="00A74553"/>
    <w:rsid w:val="00A763E1"/>
    <w:rsid w:val="00A76C28"/>
    <w:rsid w:val="00A844CE"/>
    <w:rsid w:val="00A84AFC"/>
    <w:rsid w:val="00A84D12"/>
    <w:rsid w:val="00A8566D"/>
    <w:rsid w:val="00A86ADF"/>
    <w:rsid w:val="00A87ED1"/>
    <w:rsid w:val="00A93ACA"/>
    <w:rsid w:val="00AA51E0"/>
    <w:rsid w:val="00AA69BC"/>
    <w:rsid w:val="00AB1ABF"/>
    <w:rsid w:val="00AB4989"/>
    <w:rsid w:val="00AB4DCD"/>
    <w:rsid w:val="00AB5432"/>
    <w:rsid w:val="00AB6DB0"/>
    <w:rsid w:val="00AB7ED2"/>
    <w:rsid w:val="00AC0467"/>
    <w:rsid w:val="00AC1A0D"/>
    <w:rsid w:val="00AC3748"/>
    <w:rsid w:val="00AC464E"/>
    <w:rsid w:val="00AC6AB6"/>
    <w:rsid w:val="00AD0EDF"/>
    <w:rsid w:val="00AD13D4"/>
    <w:rsid w:val="00AD604D"/>
    <w:rsid w:val="00AD77A7"/>
    <w:rsid w:val="00AE7989"/>
    <w:rsid w:val="00AF321D"/>
    <w:rsid w:val="00AF6ACE"/>
    <w:rsid w:val="00AF7617"/>
    <w:rsid w:val="00B03702"/>
    <w:rsid w:val="00B07BE6"/>
    <w:rsid w:val="00B105D9"/>
    <w:rsid w:val="00B111E1"/>
    <w:rsid w:val="00B124DA"/>
    <w:rsid w:val="00B125CD"/>
    <w:rsid w:val="00B15F55"/>
    <w:rsid w:val="00B165F3"/>
    <w:rsid w:val="00B17C73"/>
    <w:rsid w:val="00B216E3"/>
    <w:rsid w:val="00B22084"/>
    <w:rsid w:val="00B2368D"/>
    <w:rsid w:val="00B26704"/>
    <w:rsid w:val="00B35371"/>
    <w:rsid w:val="00B427EA"/>
    <w:rsid w:val="00B42F91"/>
    <w:rsid w:val="00B50502"/>
    <w:rsid w:val="00B5159B"/>
    <w:rsid w:val="00B5220A"/>
    <w:rsid w:val="00B57D28"/>
    <w:rsid w:val="00B61046"/>
    <w:rsid w:val="00B7249F"/>
    <w:rsid w:val="00B730A1"/>
    <w:rsid w:val="00B73DAD"/>
    <w:rsid w:val="00B814E7"/>
    <w:rsid w:val="00B820B1"/>
    <w:rsid w:val="00B8268C"/>
    <w:rsid w:val="00B82D26"/>
    <w:rsid w:val="00B832E3"/>
    <w:rsid w:val="00B83AA4"/>
    <w:rsid w:val="00B855A6"/>
    <w:rsid w:val="00B93263"/>
    <w:rsid w:val="00B97FD1"/>
    <w:rsid w:val="00BA0AF5"/>
    <w:rsid w:val="00BA676F"/>
    <w:rsid w:val="00BB0569"/>
    <w:rsid w:val="00BB19B2"/>
    <w:rsid w:val="00BB3ED7"/>
    <w:rsid w:val="00BB55E6"/>
    <w:rsid w:val="00BB6EF5"/>
    <w:rsid w:val="00BC2919"/>
    <w:rsid w:val="00BC3768"/>
    <w:rsid w:val="00BC6F37"/>
    <w:rsid w:val="00BC79BA"/>
    <w:rsid w:val="00BD0A9F"/>
    <w:rsid w:val="00BD0F06"/>
    <w:rsid w:val="00BD13BC"/>
    <w:rsid w:val="00BD2B3F"/>
    <w:rsid w:val="00BD3674"/>
    <w:rsid w:val="00BD496C"/>
    <w:rsid w:val="00BD7E4D"/>
    <w:rsid w:val="00BF019B"/>
    <w:rsid w:val="00BF294C"/>
    <w:rsid w:val="00BF3B19"/>
    <w:rsid w:val="00C01612"/>
    <w:rsid w:val="00C01F4D"/>
    <w:rsid w:val="00C0224E"/>
    <w:rsid w:val="00C04364"/>
    <w:rsid w:val="00C052F5"/>
    <w:rsid w:val="00C05990"/>
    <w:rsid w:val="00C12BE2"/>
    <w:rsid w:val="00C15853"/>
    <w:rsid w:val="00C228BF"/>
    <w:rsid w:val="00C32247"/>
    <w:rsid w:val="00C37C1B"/>
    <w:rsid w:val="00C40BD9"/>
    <w:rsid w:val="00C4225A"/>
    <w:rsid w:val="00C519CD"/>
    <w:rsid w:val="00C60C9E"/>
    <w:rsid w:val="00C6506E"/>
    <w:rsid w:val="00C66C2F"/>
    <w:rsid w:val="00C72229"/>
    <w:rsid w:val="00C745A6"/>
    <w:rsid w:val="00C77C01"/>
    <w:rsid w:val="00C8027A"/>
    <w:rsid w:val="00C80C23"/>
    <w:rsid w:val="00C819AB"/>
    <w:rsid w:val="00C835F9"/>
    <w:rsid w:val="00C921DC"/>
    <w:rsid w:val="00C94378"/>
    <w:rsid w:val="00C97551"/>
    <w:rsid w:val="00CA2C9C"/>
    <w:rsid w:val="00CA5371"/>
    <w:rsid w:val="00CA6628"/>
    <w:rsid w:val="00CC5E88"/>
    <w:rsid w:val="00CE0814"/>
    <w:rsid w:val="00CE54F3"/>
    <w:rsid w:val="00CF2A9C"/>
    <w:rsid w:val="00CF3ED7"/>
    <w:rsid w:val="00CF6A5A"/>
    <w:rsid w:val="00CF6E30"/>
    <w:rsid w:val="00D013E3"/>
    <w:rsid w:val="00D01927"/>
    <w:rsid w:val="00D01D28"/>
    <w:rsid w:val="00D03779"/>
    <w:rsid w:val="00D03947"/>
    <w:rsid w:val="00D0620D"/>
    <w:rsid w:val="00D06613"/>
    <w:rsid w:val="00D13728"/>
    <w:rsid w:val="00D16996"/>
    <w:rsid w:val="00D16D02"/>
    <w:rsid w:val="00D21558"/>
    <w:rsid w:val="00D2354A"/>
    <w:rsid w:val="00D24F5D"/>
    <w:rsid w:val="00D33C05"/>
    <w:rsid w:val="00D35A32"/>
    <w:rsid w:val="00D506DB"/>
    <w:rsid w:val="00D54802"/>
    <w:rsid w:val="00D5689A"/>
    <w:rsid w:val="00D605B2"/>
    <w:rsid w:val="00D66858"/>
    <w:rsid w:val="00D674B0"/>
    <w:rsid w:val="00D71028"/>
    <w:rsid w:val="00D74136"/>
    <w:rsid w:val="00D80BBD"/>
    <w:rsid w:val="00D922CC"/>
    <w:rsid w:val="00D948FC"/>
    <w:rsid w:val="00D959D9"/>
    <w:rsid w:val="00DA194E"/>
    <w:rsid w:val="00DA2C5F"/>
    <w:rsid w:val="00DA35F1"/>
    <w:rsid w:val="00DA7C8C"/>
    <w:rsid w:val="00DB5CDD"/>
    <w:rsid w:val="00DB6238"/>
    <w:rsid w:val="00DC0BD6"/>
    <w:rsid w:val="00DC2E3D"/>
    <w:rsid w:val="00DC50F6"/>
    <w:rsid w:val="00DC724A"/>
    <w:rsid w:val="00DC7563"/>
    <w:rsid w:val="00DC763A"/>
    <w:rsid w:val="00DC7C0A"/>
    <w:rsid w:val="00DD1E69"/>
    <w:rsid w:val="00DD2012"/>
    <w:rsid w:val="00DD4F94"/>
    <w:rsid w:val="00DD507B"/>
    <w:rsid w:val="00DD5FE1"/>
    <w:rsid w:val="00DE09AD"/>
    <w:rsid w:val="00DE0E1C"/>
    <w:rsid w:val="00DE1083"/>
    <w:rsid w:val="00DE4D3D"/>
    <w:rsid w:val="00DE6738"/>
    <w:rsid w:val="00DF0264"/>
    <w:rsid w:val="00DF3CEE"/>
    <w:rsid w:val="00DF4FA7"/>
    <w:rsid w:val="00DF5CFF"/>
    <w:rsid w:val="00DF6AB3"/>
    <w:rsid w:val="00E0071E"/>
    <w:rsid w:val="00E029E9"/>
    <w:rsid w:val="00E073BC"/>
    <w:rsid w:val="00E07700"/>
    <w:rsid w:val="00E1020C"/>
    <w:rsid w:val="00E132F6"/>
    <w:rsid w:val="00E15659"/>
    <w:rsid w:val="00E25BD2"/>
    <w:rsid w:val="00E2783D"/>
    <w:rsid w:val="00E34009"/>
    <w:rsid w:val="00E351BF"/>
    <w:rsid w:val="00E35B1B"/>
    <w:rsid w:val="00E37611"/>
    <w:rsid w:val="00E4128C"/>
    <w:rsid w:val="00E424E9"/>
    <w:rsid w:val="00E46614"/>
    <w:rsid w:val="00E519F0"/>
    <w:rsid w:val="00E5291F"/>
    <w:rsid w:val="00E52A2D"/>
    <w:rsid w:val="00E53C5D"/>
    <w:rsid w:val="00E61BEF"/>
    <w:rsid w:val="00E65EB9"/>
    <w:rsid w:val="00E7270E"/>
    <w:rsid w:val="00E77872"/>
    <w:rsid w:val="00E821B8"/>
    <w:rsid w:val="00E87DD3"/>
    <w:rsid w:val="00E92EF0"/>
    <w:rsid w:val="00E95CB3"/>
    <w:rsid w:val="00EA2A89"/>
    <w:rsid w:val="00EB6F7D"/>
    <w:rsid w:val="00EC33FA"/>
    <w:rsid w:val="00EC4EAC"/>
    <w:rsid w:val="00EC5EDE"/>
    <w:rsid w:val="00EC62B3"/>
    <w:rsid w:val="00ED0C82"/>
    <w:rsid w:val="00ED2191"/>
    <w:rsid w:val="00ED341F"/>
    <w:rsid w:val="00ED3AEA"/>
    <w:rsid w:val="00EE3033"/>
    <w:rsid w:val="00EF062B"/>
    <w:rsid w:val="00EF3F82"/>
    <w:rsid w:val="00F02D04"/>
    <w:rsid w:val="00F036A2"/>
    <w:rsid w:val="00F07B57"/>
    <w:rsid w:val="00F105AC"/>
    <w:rsid w:val="00F115B9"/>
    <w:rsid w:val="00F15FD3"/>
    <w:rsid w:val="00F2101E"/>
    <w:rsid w:val="00F256F7"/>
    <w:rsid w:val="00F264D7"/>
    <w:rsid w:val="00F30CD3"/>
    <w:rsid w:val="00F342D8"/>
    <w:rsid w:val="00F347ED"/>
    <w:rsid w:val="00F34A5C"/>
    <w:rsid w:val="00F365D8"/>
    <w:rsid w:val="00F36795"/>
    <w:rsid w:val="00F36D67"/>
    <w:rsid w:val="00F4022A"/>
    <w:rsid w:val="00F44B46"/>
    <w:rsid w:val="00F457AA"/>
    <w:rsid w:val="00F47A76"/>
    <w:rsid w:val="00F50834"/>
    <w:rsid w:val="00F51883"/>
    <w:rsid w:val="00F531A4"/>
    <w:rsid w:val="00F55F8F"/>
    <w:rsid w:val="00F639AB"/>
    <w:rsid w:val="00F70F37"/>
    <w:rsid w:val="00F71FEF"/>
    <w:rsid w:val="00F740DC"/>
    <w:rsid w:val="00F7578C"/>
    <w:rsid w:val="00F76FF8"/>
    <w:rsid w:val="00F802BB"/>
    <w:rsid w:val="00F80746"/>
    <w:rsid w:val="00F822BB"/>
    <w:rsid w:val="00F839D6"/>
    <w:rsid w:val="00F91DF4"/>
    <w:rsid w:val="00F95636"/>
    <w:rsid w:val="00F9584C"/>
    <w:rsid w:val="00F95D35"/>
    <w:rsid w:val="00F97274"/>
    <w:rsid w:val="00F97F25"/>
    <w:rsid w:val="00FA59EB"/>
    <w:rsid w:val="00FA7BC3"/>
    <w:rsid w:val="00FB0290"/>
    <w:rsid w:val="00FB7D4A"/>
    <w:rsid w:val="00FC09A4"/>
    <w:rsid w:val="00FC3C4A"/>
    <w:rsid w:val="00FD65B3"/>
    <w:rsid w:val="00FE0CBF"/>
    <w:rsid w:val="00FE1947"/>
    <w:rsid w:val="00FE5B6D"/>
    <w:rsid w:val="00FE6321"/>
    <w:rsid w:val="00FF1D92"/>
    <w:rsid w:val="00FF2420"/>
    <w:rsid w:val="00FF2DFD"/>
    <w:rsid w:val="00FF521D"/>
    <w:rsid w:val="00FF55DE"/>
    <w:rsid w:val="00FF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711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C228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60F5"/>
    <w:rPr>
      <w:rFonts w:ascii="Calibri" w:hAnsi="Calibri"/>
      <w:sz w:val="22"/>
      <w:szCs w:val="22"/>
      <w:lang w:val="en-US" w:eastAsia="en-US" w:bidi="en-US"/>
    </w:rPr>
  </w:style>
  <w:style w:type="paragraph" w:styleId="a5">
    <w:name w:val="Balloon Text"/>
    <w:basedOn w:val="a"/>
    <w:link w:val="a6"/>
    <w:rsid w:val="003860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60F5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3860F5"/>
    <w:rPr>
      <w:i/>
      <w:iCs/>
    </w:rPr>
  </w:style>
  <w:style w:type="character" w:customStyle="1" w:styleId="apple-converted-space">
    <w:name w:val="apple-converted-space"/>
    <w:basedOn w:val="a0"/>
    <w:rsid w:val="003860F5"/>
  </w:style>
  <w:style w:type="character" w:customStyle="1" w:styleId="30">
    <w:name w:val="Заголовок 3 Знак"/>
    <w:basedOn w:val="a0"/>
    <w:link w:val="3"/>
    <w:uiPriority w:val="9"/>
    <w:rsid w:val="00C228BF"/>
    <w:rPr>
      <w:b/>
      <w:bCs/>
      <w:sz w:val="27"/>
      <w:szCs w:val="27"/>
    </w:rPr>
  </w:style>
  <w:style w:type="character" w:styleId="a8">
    <w:name w:val="Hyperlink"/>
    <w:basedOn w:val="a0"/>
    <w:uiPriority w:val="99"/>
    <w:rsid w:val="00C228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oronej.narule.ru/cars/hyundai/solaris_hatch/" TargetMode="External"/><Relationship Id="rId5" Type="http://schemas.openxmlformats.org/officeDocument/2006/relationships/hyperlink" Target="http://an.yandex.ru/count/QPyvE-bLZQW40000Zhn91N85XPNc6vK2cm5kGxS18pE8jV1Yh0Q9hegQ0PY979wIi_6TfKif0QPyYhZ-gHu2tBYoO183lRB_LMK2gW6bf5BR1BoZjQu4ZG7T0TwG9FIHhPYNJvC-cGL2Z90ySxQGaYAra4mTeAiw00Ela3npiv1GmxIGJ1tPgpe00zgGKCEKbxiDfvYA6QYmG5bp1w7qkc2kYPM1YGEZ0QIm0000zgxykK0y8X0QxW6n0RAa4002mV__________3yBv8V6F5SOsSGd5Zm_I__________yFq___________3zy-UHm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4BCBD-80C7-4211-804A-AD85887E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3534</TotalTime>
  <Pages>48</Pages>
  <Words>6213</Words>
  <Characters>39605</Characters>
  <Application>Microsoft Office Word</Application>
  <DocSecurity>0</DocSecurity>
  <Lines>330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172</cp:revision>
  <cp:lastPrinted>2015-05-07T08:42:00Z</cp:lastPrinted>
  <dcterms:created xsi:type="dcterms:W3CDTF">2015-05-19T10:04:00Z</dcterms:created>
  <dcterms:modified xsi:type="dcterms:W3CDTF">2018-05-15T02:53:00Z</dcterms:modified>
</cp:coreProperties>
</file>